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6A7BAB" w14:textId="755903C5" w:rsidR="00A80179" w:rsidRPr="00270630" w:rsidRDefault="00270630">
      <w:pPr>
        <w:rPr>
          <w:rFonts w:cs="Arial"/>
          <w:b/>
          <w:szCs w:val="20"/>
        </w:rPr>
      </w:pPr>
      <w:r w:rsidRPr="00270630">
        <w:rPr>
          <w:rFonts w:cs="Arial"/>
          <w:b/>
          <w:szCs w:val="20"/>
        </w:rPr>
        <w:t>PRISMA-ANALYSE</w:t>
      </w:r>
      <w:r w:rsidR="00B16BB4">
        <w:rPr>
          <w:rFonts w:cs="Arial"/>
          <w:b/>
          <w:szCs w:val="20"/>
        </w:rPr>
        <w:t xml:space="preserve"> </w:t>
      </w:r>
      <w:ins w:id="0" w:author="Anne Siers" w:date="2017-08-18T09:11:00Z">
        <w:r w:rsidR="002D0180">
          <w:rPr>
            <w:rFonts w:cs="Arial"/>
            <w:b/>
            <w:szCs w:val="20"/>
          </w:rPr>
          <w:t>casus 3</w:t>
        </w:r>
      </w:ins>
      <w:bookmarkStart w:id="1" w:name="_GoBack"/>
      <w:bookmarkEnd w:id="1"/>
      <w:del w:id="2" w:author="Anne Siers" w:date="2017-07-25T15:47:00Z">
        <w:r w:rsidR="007E6955" w:rsidDel="00742D1F">
          <w:rPr>
            <w:rFonts w:cs="Arial"/>
            <w:b/>
            <w:szCs w:val="20"/>
          </w:rPr>
          <w:delText xml:space="preserve">ECR </w:delText>
        </w:r>
      </w:del>
    </w:p>
    <w:p w14:paraId="5F1715A1" w14:textId="77777777" w:rsidR="00BB6262" w:rsidRPr="00270630" w:rsidRDefault="00BB6262">
      <w:pPr>
        <w:rPr>
          <w:rFonts w:cs="Arial"/>
          <w:szCs w:val="20"/>
        </w:rPr>
      </w:pPr>
    </w:p>
    <w:p w14:paraId="13A59868" w14:textId="77777777" w:rsidR="00BB6262" w:rsidRPr="00270630" w:rsidRDefault="00BB6262" w:rsidP="00BB6262">
      <w:pPr>
        <w:pStyle w:val="Lijstalinea"/>
        <w:numPr>
          <w:ilvl w:val="0"/>
          <w:numId w:val="1"/>
        </w:numPr>
        <w:rPr>
          <w:rFonts w:cs="Arial"/>
          <w:b/>
          <w:szCs w:val="20"/>
        </w:rPr>
      </w:pPr>
      <w:r w:rsidRPr="00270630">
        <w:rPr>
          <w:rFonts w:cs="Arial"/>
          <w:b/>
          <w:szCs w:val="20"/>
        </w:rPr>
        <w:t>Algemeen</w:t>
      </w:r>
    </w:p>
    <w:tbl>
      <w:tblPr>
        <w:tblStyle w:val="Tabelraster"/>
        <w:tblW w:w="0" w:type="auto"/>
        <w:tblLook w:val="04A0" w:firstRow="1" w:lastRow="0" w:firstColumn="1" w:lastColumn="0" w:noHBand="0" w:noVBand="1"/>
      </w:tblPr>
      <w:tblGrid>
        <w:gridCol w:w="3256"/>
        <w:gridCol w:w="5806"/>
      </w:tblGrid>
      <w:tr w:rsidR="00BB6262" w:rsidRPr="00270630" w14:paraId="0F5EAC56" w14:textId="77777777" w:rsidTr="00270630">
        <w:tc>
          <w:tcPr>
            <w:tcW w:w="3256" w:type="dxa"/>
          </w:tcPr>
          <w:p w14:paraId="52D49C3B" w14:textId="77777777" w:rsidR="00BB6262" w:rsidRPr="00270630" w:rsidRDefault="00BB6262" w:rsidP="00270630">
            <w:pPr>
              <w:pStyle w:val="Lijstalinea"/>
              <w:numPr>
                <w:ilvl w:val="0"/>
                <w:numId w:val="2"/>
              </w:numPr>
              <w:ind w:left="447"/>
              <w:rPr>
                <w:rFonts w:cs="Arial"/>
                <w:szCs w:val="20"/>
              </w:rPr>
            </w:pPr>
            <w:r w:rsidRPr="00270630">
              <w:rPr>
                <w:rFonts w:cs="Arial"/>
                <w:szCs w:val="20"/>
              </w:rPr>
              <w:t>Intern meldingsnummer</w:t>
            </w:r>
          </w:p>
        </w:tc>
        <w:tc>
          <w:tcPr>
            <w:tcW w:w="5806" w:type="dxa"/>
          </w:tcPr>
          <w:p w14:paraId="417A6417" w14:textId="6AB03EE7" w:rsidR="00BB6262" w:rsidRPr="00270630" w:rsidRDefault="008950B0" w:rsidP="00BB6262">
            <w:pPr>
              <w:rPr>
                <w:rFonts w:cs="Arial"/>
                <w:szCs w:val="20"/>
              </w:rPr>
            </w:pPr>
            <w:del w:id="3" w:author="Anne Siers" w:date="2017-07-25T13:34:00Z">
              <w:r w:rsidDel="00807DA4">
                <w:rPr>
                  <w:rFonts w:cs="Arial"/>
                  <w:szCs w:val="20"/>
                </w:rPr>
                <w:delText>1033903</w:delText>
              </w:r>
            </w:del>
            <w:ins w:id="4" w:author="Anne Siers" w:date="2017-07-25T13:34:00Z">
              <w:r w:rsidR="00807DA4">
                <w:rPr>
                  <w:rFonts w:cs="Arial"/>
                  <w:szCs w:val="20"/>
                </w:rPr>
                <w:t>x</w:t>
              </w:r>
            </w:ins>
          </w:p>
        </w:tc>
      </w:tr>
      <w:tr w:rsidR="00BB6262" w:rsidRPr="00270630" w14:paraId="07AE2D6E" w14:textId="77777777" w:rsidTr="00270630">
        <w:tc>
          <w:tcPr>
            <w:tcW w:w="3256" w:type="dxa"/>
          </w:tcPr>
          <w:p w14:paraId="3E061AE3" w14:textId="77777777" w:rsidR="00BB6262" w:rsidRPr="00270630" w:rsidRDefault="00BB6262" w:rsidP="00270630">
            <w:pPr>
              <w:pStyle w:val="Lijstalinea"/>
              <w:numPr>
                <w:ilvl w:val="0"/>
                <w:numId w:val="2"/>
              </w:numPr>
              <w:ind w:left="447"/>
              <w:rPr>
                <w:rFonts w:cs="Arial"/>
                <w:szCs w:val="20"/>
              </w:rPr>
            </w:pPr>
            <w:r w:rsidRPr="00270630">
              <w:rPr>
                <w:rFonts w:cs="Arial"/>
                <w:szCs w:val="20"/>
              </w:rPr>
              <w:t>Meldnummer WMO</w:t>
            </w:r>
          </w:p>
        </w:tc>
        <w:tc>
          <w:tcPr>
            <w:tcW w:w="5806" w:type="dxa"/>
          </w:tcPr>
          <w:p w14:paraId="0B42406C" w14:textId="77777777" w:rsidR="00BB6262" w:rsidRPr="00270630" w:rsidRDefault="008950B0" w:rsidP="00BB6262">
            <w:pPr>
              <w:rPr>
                <w:rFonts w:cs="Arial"/>
                <w:szCs w:val="20"/>
              </w:rPr>
            </w:pPr>
            <w:r>
              <w:rPr>
                <w:rFonts w:cs="Arial"/>
                <w:szCs w:val="20"/>
              </w:rPr>
              <w:t>n.v.t.</w:t>
            </w:r>
          </w:p>
        </w:tc>
      </w:tr>
      <w:tr w:rsidR="00FC6452" w:rsidRPr="00270630" w14:paraId="19E5FEFE" w14:textId="77777777" w:rsidTr="00270630">
        <w:tc>
          <w:tcPr>
            <w:tcW w:w="3256" w:type="dxa"/>
          </w:tcPr>
          <w:p w14:paraId="40117F4C" w14:textId="77777777" w:rsidR="00FC6452" w:rsidRPr="00270630" w:rsidRDefault="00FC6452" w:rsidP="00270630">
            <w:pPr>
              <w:pStyle w:val="Lijstalinea"/>
              <w:numPr>
                <w:ilvl w:val="0"/>
                <w:numId w:val="2"/>
              </w:numPr>
              <w:ind w:left="447"/>
              <w:rPr>
                <w:rFonts w:cs="Arial"/>
                <w:szCs w:val="20"/>
              </w:rPr>
            </w:pPr>
            <w:r>
              <w:rPr>
                <w:rFonts w:cs="Arial"/>
                <w:szCs w:val="20"/>
              </w:rPr>
              <w:t>Datum PRISMA analyse aanvang</w:t>
            </w:r>
          </w:p>
        </w:tc>
        <w:tc>
          <w:tcPr>
            <w:tcW w:w="5806" w:type="dxa"/>
          </w:tcPr>
          <w:p w14:paraId="7A4D5222" w14:textId="77777777" w:rsidR="00FC6452" w:rsidRDefault="00FC6452" w:rsidP="00BB6262">
            <w:pPr>
              <w:rPr>
                <w:rFonts w:cs="Arial"/>
                <w:szCs w:val="20"/>
              </w:rPr>
            </w:pPr>
            <w:r>
              <w:rPr>
                <w:rFonts w:cs="Arial"/>
                <w:szCs w:val="20"/>
              </w:rPr>
              <w:t>16.03.2017</w:t>
            </w:r>
          </w:p>
          <w:p w14:paraId="6CA9A11B" w14:textId="48C34464" w:rsidR="004D0573" w:rsidRDefault="004D0573" w:rsidP="00BB6262">
            <w:pPr>
              <w:rPr>
                <w:rFonts w:cs="Arial"/>
                <w:szCs w:val="20"/>
              </w:rPr>
            </w:pPr>
            <w:ins w:id="5" w:author="M. van Exel" w:date="2017-07-10T09:53:00Z">
              <w:r>
                <w:rPr>
                  <w:rFonts w:cs="Arial"/>
                  <w:szCs w:val="20"/>
                </w:rPr>
                <w:t xml:space="preserve">Aanvullende analyse </w:t>
              </w:r>
              <w:proofErr w:type="spellStart"/>
              <w:r>
                <w:rPr>
                  <w:rFonts w:cs="Arial"/>
                  <w:szCs w:val="20"/>
                </w:rPr>
                <w:t>dd</w:t>
              </w:r>
              <w:proofErr w:type="spellEnd"/>
              <w:r>
                <w:rPr>
                  <w:rFonts w:cs="Arial"/>
                  <w:szCs w:val="20"/>
                </w:rPr>
                <w:t xml:space="preserve"> 10-07-2017</w:t>
              </w:r>
            </w:ins>
          </w:p>
          <w:p w14:paraId="0354E628" w14:textId="77777777" w:rsidR="00FC6452" w:rsidRDefault="00FC6452" w:rsidP="00BB6262">
            <w:pPr>
              <w:rPr>
                <w:rFonts w:cs="Arial"/>
                <w:szCs w:val="20"/>
              </w:rPr>
            </w:pPr>
          </w:p>
          <w:p w14:paraId="6B0E2D1F" w14:textId="6378A912" w:rsidR="00FC6452" w:rsidRDefault="00FC6452">
            <w:pPr>
              <w:rPr>
                <w:rFonts w:cs="Arial"/>
                <w:szCs w:val="20"/>
              </w:rPr>
            </w:pPr>
            <w:r>
              <w:rPr>
                <w:rFonts w:cs="Arial"/>
                <w:szCs w:val="20"/>
              </w:rPr>
              <w:t xml:space="preserve">Opmerking: 10.03.2017 is een extern onafhankelijk voorzitter aangetrokken betreffende de calamiteitencommissie. Zie bijgevoegd schrijven d.d. 16.03.2017 met kenmerk </w:t>
            </w:r>
            <w:ins w:id="6" w:author="Anne Siers" w:date="2017-07-25T13:34:00Z">
              <w:r w:rsidR="00807DA4">
                <w:rPr>
                  <w:rFonts w:cs="Arial"/>
                  <w:szCs w:val="20"/>
                </w:rPr>
                <w:t xml:space="preserve">x. </w:t>
              </w:r>
            </w:ins>
            <w:del w:id="7" w:author="Anne Siers" w:date="2017-07-25T13:34:00Z">
              <w:r w:rsidDel="00807DA4">
                <w:rPr>
                  <w:rFonts w:cs="Arial"/>
                  <w:szCs w:val="20"/>
                </w:rPr>
                <w:delText xml:space="preserve">1033903. </w:delText>
              </w:r>
            </w:del>
          </w:p>
        </w:tc>
      </w:tr>
      <w:tr w:rsidR="00BB6262" w:rsidRPr="00270630" w14:paraId="7C480EA9" w14:textId="77777777" w:rsidTr="00270630">
        <w:tc>
          <w:tcPr>
            <w:tcW w:w="3256" w:type="dxa"/>
          </w:tcPr>
          <w:p w14:paraId="27742314" w14:textId="77777777" w:rsidR="00BB6262" w:rsidRPr="00270630" w:rsidRDefault="00BB6262" w:rsidP="00270630">
            <w:pPr>
              <w:pStyle w:val="Lijstalinea"/>
              <w:numPr>
                <w:ilvl w:val="0"/>
                <w:numId w:val="2"/>
              </w:numPr>
              <w:ind w:left="447"/>
              <w:rPr>
                <w:rFonts w:cs="Arial"/>
                <w:szCs w:val="20"/>
              </w:rPr>
            </w:pPr>
            <w:r w:rsidRPr="00270630">
              <w:rPr>
                <w:rFonts w:cs="Arial"/>
                <w:szCs w:val="20"/>
              </w:rPr>
              <w:t>NAW gegevens cliënt</w:t>
            </w:r>
          </w:p>
        </w:tc>
        <w:tc>
          <w:tcPr>
            <w:tcW w:w="5806" w:type="dxa"/>
          </w:tcPr>
          <w:p w14:paraId="2D7270B6" w14:textId="54DE41B3" w:rsidR="00BB6262" w:rsidRDefault="008950B0" w:rsidP="00BB6262">
            <w:pPr>
              <w:rPr>
                <w:rFonts w:cs="Arial"/>
                <w:szCs w:val="20"/>
              </w:rPr>
            </w:pPr>
            <w:r>
              <w:rPr>
                <w:rFonts w:cs="Arial"/>
                <w:szCs w:val="20"/>
              </w:rPr>
              <w:t xml:space="preserve">Naam: </w:t>
            </w:r>
            <w:del w:id="8" w:author="Anne Siers" w:date="2017-07-25T13:32:00Z">
              <w:r w:rsidDel="00807DA4">
                <w:rPr>
                  <w:rFonts w:cs="Arial"/>
                  <w:szCs w:val="20"/>
                </w:rPr>
                <w:delText>E.</w:delText>
              </w:r>
              <w:r w:rsidR="00A2621D" w:rsidDel="00807DA4">
                <w:rPr>
                  <w:rFonts w:cs="Arial"/>
                  <w:szCs w:val="20"/>
                </w:rPr>
                <w:delText>C. van</w:delText>
              </w:r>
              <w:r w:rsidDel="00807DA4">
                <w:rPr>
                  <w:rFonts w:cs="Arial"/>
                  <w:szCs w:val="20"/>
                </w:rPr>
                <w:delText xml:space="preserve"> Dorp-Meijer</w:delText>
              </w:r>
            </w:del>
            <w:ins w:id="9" w:author="Anne Siers" w:date="2017-07-25T13:32:00Z">
              <w:r w:rsidR="00807DA4">
                <w:rPr>
                  <w:rFonts w:cs="Arial"/>
                  <w:szCs w:val="20"/>
                </w:rPr>
                <w:t xml:space="preserve">Client </w:t>
              </w:r>
            </w:ins>
          </w:p>
          <w:p w14:paraId="1A5AC3AC" w14:textId="3F63E3CA" w:rsidR="008950B0" w:rsidDel="00807DA4" w:rsidRDefault="008950B0">
            <w:pPr>
              <w:rPr>
                <w:del w:id="10" w:author="Anne Siers" w:date="2017-07-25T13:34:00Z"/>
                <w:rFonts w:cs="Arial"/>
                <w:szCs w:val="20"/>
              </w:rPr>
            </w:pPr>
            <w:r>
              <w:rPr>
                <w:rFonts w:cs="Arial"/>
                <w:szCs w:val="20"/>
              </w:rPr>
              <w:t xml:space="preserve">Adres: </w:t>
            </w:r>
            <w:ins w:id="11" w:author="Anne Siers" w:date="2017-07-25T13:34:00Z">
              <w:r w:rsidR="00807DA4">
                <w:rPr>
                  <w:rFonts w:cs="Arial"/>
                  <w:szCs w:val="20"/>
                </w:rPr>
                <w:t>x</w:t>
              </w:r>
            </w:ins>
            <w:del w:id="12" w:author="Anne Siers" w:date="2017-07-25T13:34:00Z">
              <w:r w:rsidDel="00807DA4">
                <w:rPr>
                  <w:rFonts w:cs="Arial"/>
                  <w:szCs w:val="20"/>
                </w:rPr>
                <w:delText>Sibeliuspark 136</w:delText>
              </w:r>
            </w:del>
          </w:p>
          <w:p w14:paraId="271150E3" w14:textId="2ACD4A29" w:rsidR="008950B0" w:rsidRDefault="008950B0">
            <w:pPr>
              <w:rPr>
                <w:rFonts w:cs="Arial"/>
                <w:szCs w:val="20"/>
              </w:rPr>
            </w:pPr>
            <w:del w:id="13" w:author="Anne Siers" w:date="2017-07-25T13:34:00Z">
              <w:r w:rsidDel="00807DA4">
                <w:rPr>
                  <w:rFonts w:cs="Arial"/>
                  <w:szCs w:val="20"/>
                </w:rPr>
                <w:delText xml:space="preserve">             5343 BK Oss</w:delText>
              </w:r>
            </w:del>
          </w:p>
          <w:p w14:paraId="5E58DF2B" w14:textId="2201F014" w:rsidR="008950B0" w:rsidRDefault="008950B0" w:rsidP="00BB6262">
            <w:pPr>
              <w:rPr>
                <w:rFonts w:cs="Arial"/>
                <w:szCs w:val="20"/>
              </w:rPr>
            </w:pPr>
            <w:r>
              <w:rPr>
                <w:rFonts w:cs="Arial"/>
                <w:szCs w:val="20"/>
              </w:rPr>
              <w:t xml:space="preserve">Geboortedatum: </w:t>
            </w:r>
            <w:ins w:id="14" w:author="Anne Siers" w:date="2017-07-25T13:34:00Z">
              <w:r w:rsidR="00807DA4">
                <w:rPr>
                  <w:rFonts w:cs="Arial"/>
                  <w:szCs w:val="20"/>
                </w:rPr>
                <w:t>x</w:t>
              </w:r>
            </w:ins>
            <w:del w:id="15" w:author="Anne Siers" w:date="2017-07-25T13:34:00Z">
              <w:r w:rsidDel="00807DA4">
                <w:rPr>
                  <w:rFonts w:cs="Arial"/>
                  <w:szCs w:val="20"/>
                </w:rPr>
                <w:delText>09.08.1928</w:delText>
              </w:r>
            </w:del>
          </w:p>
          <w:p w14:paraId="12765222" w14:textId="77777777" w:rsidR="008950B0" w:rsidRDefault="008950B0" w:rsidP="00BB6262">
            <w:pPr>
              <w:rPr>
                <w:rFonts w:cs="Arial"/>
                <w:szCs w:val="20"/>
              </w:rPr>
            </w:pPr>
            <w:r>
              <w:rPr>
                <w:rFonts w:cs="Arial"/>
                <w:szCs w:val="20"/>
              </w:rPr>
              <w:t>Geslacht: vrouw</w:t>
            </w:r>
          </w:p>
          <w:p w14:paraId="6039B033" w14:textId="77777777" w:rsidR="00FC6452" w:rsidRDefault="00FC6452" w:rsidP="00BB6262">
            <w:pPr>
              <w:rPr>
                <w:rFonts w:cs="Arial"/>
                <w:szCs w:val="20"/>
              </w:rPr>
            </w:pPr>
          </w:p>
          <w:p w14:paraId="20298A2B" w14:textId="06A877C2" w:rsidR="00B50D4D" w:rsidRDefault="007E6955" w:rsidP="00BB6262">
            <w:pPr>
              <w:rPr>
                <w:rFonts w:cs="Arial"/>
                <w:szCs w:val="20"/>
              </w:rPr>
            </w:pPr>
            <w:r>
              <w:rPr>
                <w:rFonts w:cs="Arial"/>
                <w:szCs w:val="20"/>
              </w:rPr>
              <w:t xml:space="preserve">Zorgzwaarte: </w:t>
            </w:r>
            <w:r w:rsidR="00B50D4D">
              <w:rPr>
                <w:rFonts w:cs="Arial"/>
                <w:szCs w:val="20"/>
              </w:rPr>
              <w:t xml:space="preserve">ZZP </w:t>
            </w:r>
            <w:r w:rsidR="003A2F87">
              <w:rPr>
                <w:rFonts w:cs="Arial"/>
                <w:szCs w:val="20"/>
              </w:rPr>
              <w:t>VV</w:t>
            </w:r>
            <w:r w:rsidR="00B50D4D">
              <w:rPr>
                <w:rFonts w:cs="Arial"/>
                <w:szCs w:val="20"/>
              </w:rPr>
              <w:t xml:space="preserve">5 </w:t>
            </w:r>
            <w:r w:rsidR="00B50D4D" w:rsidRPr="00B50D4D">
              <w:rPr>
                <w:rFonts w:cs="Arial"/>
                <w:i/>
                <w:szCs w:val="20"/>
              </w:rPr>
              <w:t>beschermd wonen met intensieve dementiezorg</w:t>
            </w:r>
            <w:r w:rsidR="00B50D4D">
              <w:rPr>
                <w:rFonts w:cs="Arial"/>
                <w:szCs w:val="20"/>
              </w:rPr>
              <w:t xml:space="preserve"> </w:t>
            </w:r>
            <w:proofErr w:type="gramStart"/>
            <w:r w:rsidR="00B50D4D">
              <w:rPr>
                <w:rFonts w:cs="Arial"/>
                <w:szCs w:val="20"/>
              </w:rPr>
              <w:t>PV klasse</w:t>
            </w:r>
            <w:proofErr w:type="gramEnd"/>
            <w:r w:rsidR="00B50D4D">
              <w:rPr>
                <w:rFonts w:cs="Arial"/>
                <w:szCs w:val="20"/>
              </w:rPr>
              <w:t xml:space="preserve"> 5, VP klasse 0 en BG GRP klasse 4</w:t>
            </w:r>
            <w:r w:rsidR="00B878D3">
              <w:rPr>
                <w:rFonts w:cs="Arial"/>
                <w:szCs w:val="20"/>
              </w:rPr>
              <w:t xml:space="preserve"> welke 08.11.2016 is aangevraagd en 01.12.2016 is toegekend.</w:t>
            </w:r>
          </w:p>
          <w:p w14:paraId="74A64DD6" w14:textId="77777777" w:rsidR="00FC6452" w:rsidRDefault="00FC6452" w:rsidP="00BB6262">
            <w:pPr>
              <w:rPr>
                <w:rFonts w:cs="Arial"/>
                <w:szCs w:val="20"/>
              </w:rPr>
            </w:pPr>
          </w:p>
          <w:p w14:paraId="2B05101E" w14:textId="77777777" w:rsidR="007E6955" w:rsidRPr="00270630" w:rsidRDefault="00B50D4D" w:rsidP="00BB6262">
            <w:pPr>
              <w:rPr>
                <w:rFonts w:cs="Arial"/>
                <w:szCs w:val="20"/>
              </w:rPr>
            </w:pPr>
            <w:r>
              <w:rPr>
                <w:rFonts w:cs="Arial"/>
                <w:szCs w:val="20"/>
              </w:rPr>
              <w:t xml:space="preserve">Juridische status: </w:t>
            </w:r>
            <w:r w:rsidR="00FC6452">
              <w:rPr>
                <w:rFonts w:cs="Arial"/>
                <w:szCs w:val="20"/>
              </w:rPr>
              <w:t>er is geen sprake van curatorschap, mentorschap en/of bewind voering</w:t>
            </w:r>
          </w:p>
        </w:tc>
      </w:tr>
      <w:tr w:rsidR="00FC6452" w:rsidRPr="00270630" w14:paraId="76825BE4" w14:textId="77777777" w:rsidTr="00270630">
        <w:tc>
          <w:tcPr>
            <w:tcW w:w="3256" w:type="dxa"/>
          </w:tcPr>
          <w:p w14:paraId="73675956" w14:textId="77777777" w:rsidR="00FC6452" w:rsidRPr="00270630" w:rsidRDefault="00FC6452" w:rsidP="00270630">
            <w:pPr>
              <w:pStyle w:val="Lijstalinea"/>
              <w:numPr>
                <w:ilvl w:val="0"/>
                <w:numId w:val="2"/>
              </w:numPr>
              <w:ind w:left="447"/>
              <w:rPr>
                <w:rFonts w:cs="Arial"/>
                <w:szCs w:val="20"/>
              </w:rPr>
            </w:pPr>
            <w:r>
              <w:rPr>
                <w:rFonts w:cs="Arial"/>
                <w:szCs w:val="20"/>
              </w:rPr>
              <w:t>Datum calamiteit</w:t>
            </w:r>
          </w:p>
        </w:tc>
        <w:tc>
          <w:tcPr>
            <w:tcW w:w="5806" w:type="dxa"/>
          </w:tcPr>
          <w:p w14:paraId="5EDB2077" w14:textId="74A984D9" w:rsidR="00FC6452" w:rsidRDefault="00FC6452" w:rsidP="00BB6262">
            <w:pPr>
              <w:rPr>
                <w:rFonts w:cs="Arial"/>
                <w:szCs w:val="20"/>
              </w:rPr>
            </w:pPr>
            <w:r>
              <w:rPr>
                <w:rFonts w:cs="Arial"/>
                <w:szCs w:val="20"/>
              </w:rPr>
              <w:t xml:space="preserve">Datum calamiteit: </w:t>
            </w:r>
            <w:ins w:id="16" w:author="Anne Siers" w:date="2017-07-25T13:35:00Z">
              <w:r w:rsidR="00807DA4">
                <w:rPr>
                  <w:rFonts w:cs="Arial"/>
                  <w:szCs w:val="20"/>
                </w:rPr>
                <w:t>18</w:t>
              </w:r>
            </w:ins>
            <w:del w:id="17" w:author="Anne Siers" w:date="2017-07-25T13:35:00Z">
              <w:r w:rsidDel="00807DA4">
                <w:rPr>
                  <w:rFonts w:cs="Arial"/>
                  <w:szCs w:val="20"/>
                </w:rPr>
                <w:delText>20</w:delText>
              </w:r>
            </w:del>
            <w:r>
              <w:rPr>
                <w:rFonts w:cs="Arial"/>
                <w:szCs w:val="20"/>
              </w:rPr>
              <w:t>.1</w:t>
            </w:r>
            <w:ins w:id="18" w:author="Anne Siers" w:date="2017-07-25T13:35:00Z">
              <w:r w:rsidR="00807DA4">
                <w:rPr>
                  <w:rFonts w:cs="Arial"/>
                  <w:szCs w:val="20"/>
                </w:rPr>
                <w:t>1</w:t>
              </w:r>
            </w:ins>
            <w:del w:id="19" w:author="Anne Siers" w:date="2017-07-25T13:35:00Z">
              <w:r w:rsidDel="00807DA4">
                <w:rPr>
                  <w:rFonts w:cs="Arial"/>
                  <w:szCs w:val="20"/>
                </w:rPr>
                <w:delText>2</w:delText>
              </w:r>
            </w:del>
            <w:r>
              <w:rPr>
                <w:rFonts w:cs="Arial"/>
                <w:szCs w:val="20"/>
              </w:rPr>
              <w:t>.2016, 10:00 uur</w:t>
            </w:r>
          </w:p>
          <w:p w14:paraId="1779688C" w14:textId="77F35F3D" w:rsidR="00FC6452" w:rsidRDefault="00FC6452" w:rsidP="00BB6262">
            <w:pPr>
              <w:rPr>
                <w:rFonts w:cs="Arial"/>
                <w:szCs w:val="20"/>
              </w:rPr>
            </w:pPr>
            <w:r>
              <w:rPr>
                <w:rFonts w:cs="Arial"/>
                <w:szCs w:val="20"/>
              </w:rPr>
              <w:t xml:space="preserve">Datum MIC melding instelling: </w:t>
            </w:r>
            <w:ins w:id="20" w:author="Anne Siers" w:date="2017-07-25T13:35:00Z">
              <w:r w:rsidR="00807DA4">
                <w:rPr>
                  <w:rFonts w:cs="Arial"/>
                  <w:szCs w:val="20"/>
                </w:rPr>
                <w:t>18</w:t>
              </w:r>
            </w:ins>
            <w:del w:id="21" w:author="Anne Siers" w:date="2017-07-25T13:35:00Z">
              <w:r w:rsidDel="00807DA4">
                <w:rPr>
                  <w:rFonts w:cs="Arial"/>
                  <w:szCs w:val="20"/>
                </w:rPr>
                <w:delText>20</w:delText>
              </w:r>
            </w:del>
            <w:r>
              <w:rPr>
                <w:rFonts w:cs="Arial"/>
                <w:szCs w:val="20"/>
              </w:rPr>
              <w:t>.1</w:t>
            </w:r>
            <w:ins w:id="22" w:author="Anne Siers" w:date="2017-07-25T13:35:00Z">
              <w:r w:rsidR="00807DA4">
                <w:rPr>
                  <w:rFonts w:cs="Arial"/>
                  <w:szCs w:val="20"/>
                </w:rPr>
                <w:t>1</w:t>
              </w:r>
            </w:ins>
            <w:del w:id="23" w:author="Anne Siers" w:date="2017-07-25T13:35:00Z">
              <w:r w:rsidDel="00807DA4">
                <w:rPr>
                  <w:rFonts w:cs="Arial"/>
                  <w:szCs w:val="20"/>
                </w:rPr>
                <w:delText>2</w:delText>
              </w:r>
            </w:del>
            <w:r>
              <w:rPr>
                <w:rFonts w:cs="Arial"/>
                <w:szCs w:val="20"/>
              </w:rPr>
              <w:t>.2016</w:t>
            </w:r>
          </w:p>
          <w:p w14:paraId="27AC8B3E" w14:textId="5270BF6C" w:rsidR="00FC6452" w:rsidRDefault="00FC6452" w:rsidP="00BB6262">
            <w:pPr>
              <w:rPr>
                <w:rFonts w:cs="Arial"/>
                <w:szCs w:val="20"/>
              </w:rPr>
            </w:pPr>
            <w:r>
              <w:rPr>
                <w:rFonts w:cs="Arial"/>
                <w:szCs w:val="20"/>
              </w:rPr>
              <w:t>Datum van melden bij bestuurder:</w:t>
            </w:r>
            <w:r w:rsidR="00323FBE">
              <w:rPr>
                <w:rFonts w:cs="Arial"/>
                <w:szCs w:val="20"/>
              </w:rPr>
              <w:t xml:space="preserve"> </w:t>
            </w:r>
            <w:r w:rsidR="004623D4">
              <w:rPr>
                <w:rFonts w:cs="Arial"/>
                <w:szCs w:val="20"/>
              </w:rPr>
              <w:t>niet. Incident is ge</w:t>
            </w:r>
            <w:r w:rsidR="008A6F9E">
              <w:rPr>
                <w:rFonts w:cs="Arial"/>
                <w:szCs w:val="20"/>
              </w:rPr>
              <w:t>meld bij operationeel manager</w:t>
            </w:r>
            <w:r w:rsidR="004623D4">
              <w:rPr>
                <w:rFonts w:cs="Arial"/>
                <w:szCs w:val="20"/>
              </w:rPr>
              <w:t xml:space="preserve">. </w:t>
            </w:r>
          </w:p>
          <w:p w14:paraId="21668ED6" w14:textId="150B7C3A" w:rsidR="00FC6452" w:rsidRDefault="00FC6452">
            <w:pPr>
              <w:rPr>
                <w:rFonts w:cs="Arial"/>
                <w:szCs w:val="20"/>
              </w:rPr>
            </w:pPr>
            <w:r>
              <w:rPr>
                <w:rFonts w:cs="Arial"/>
                <w:szCs w:val="20"/>
              </w:rPr>
              <w:t xml:space="preserve">Referentienummer IGZ ontvangstbevestiging: </w:t>
            </w:r>
            <w:ins w:id="24" w:author="Anne Siers" w:date="2017-07-25T13:35:00Z">
              <w:r w:rsidR="00807DA4">
                <w:rPr>
                  <w:rFonts w:cs="Arial"/>
                  <w:szCs w:val="20"/>
                </w:rPr>
                <w:t>x</w:t>
              </w:r>
            </w:ins>
            <w:del w:id="25" w:author="Anne Siers" w:date="2017-07-25T13:35:00Z">
              <w:r w:rsidDel="00807DA4">
                <w:rPr>
                  <w:rFonts w:cs="Arial"/>
                  <w:szCs w:val="20"/>
                </w:rPr>
                <w:delText>IGZ_VMIT_4408</w:delText>
              </w:r>
            </w:del>
          </w:p>
        </w:tc>
      </w:tr>
      <w:tr w:rsidR="00BB6262" w:rsidRPr="00270630" w14:paraId="78FE5313" w14:textId="77777777" w:rsidTr="00270630">
        <w:tc>
          <w:tcPr>
            <w:tcW w:w="3256" w:type="dxa"/>
          </w:tcPr>
          <w:p w14:paraId="020C23DB" w14:textId="77777777" w:rsidR="00BB6262" w:rsidRPr="00270630" w:rsidRDefault="00FC6452" w:rsidP="00270630">
            <w:pPr>
              <w:pStyle w:val="Lijstalinea"/>
              <w:numPr>
                <w:ilvl w:val="0"/>
                <w:numId w:val="2"/>
              </w:numPr>
              <w:ind w:left="447"/>
              <w:rPr>
                <w:rFonts w:cs="Arial"/>
                <w:szCs w:val="20"/>
              </w:rPr>
            </w:pPr>
            <w:r>
              <w:rPr>
                <w:rFonts w:cs="Arial"/>
                <w:szCs w:val="20"/>
              </w:rPr>
              <w:t>Samenstelling PRISMA team</w:t>
            </w:r>
          </w:p>
        </w:tc>
        <w:tc>
          <w:tcPr>
            <w:tcW w:w="5806" w:type="dxa"/>
          </w:tcPr>
          <w:p w14:paraId="26C83CEF" w14:textId="77777777" w:rsidR="00FC6452" w:rsidRDefault="00FC6452" w:rsidP="00FC6452">
            <w:pPr>
              <w:rPr>
                <w:rFonts w:cs="Arial"/>
                <w:szCs w:val="20"/>
              </w:rPr>
            </w:pPr>
            <w:r>
              <w:rPr>
                <w:rFonts w:cs="Arial"/>
                <w:szCs w:val="20"/>
              </w:rPr>
              <w:t>Lid 1: Mw.</w:t>
            </w:r>
            <w:del w:id="26" w:author="Anne Siers" w:date="2017-07-25T13:32:00Z">
              <w:r w:rsidDel="00807DA4">
                <w:rPr>
                  <w:rFonts w:cs="Arial"/>
                  <w:szCs w:val="20"/>
                </w:rPr>
                <w:delText xml:space="preserve"> M. Ottenhof</w:delText>
              </w:r>
            </w:del>
            <w:r>
              <w:rPr>
                <w:rFonts w:cs="Arial"/>
                <w:szCs w:val="20"/>
              </w:rPr>
              <w:t xml:space="preserve"> </w:t>
            </w:r>
            <w:r w:rsidRPr="00F03E31">
              <w:rPr>
                <w:rFonts w:cs="Arial"/>
                <w:i/>
                <w:szCs w:val="20"/>
              </w:rPr>
              <w:t>extern onafhankelijk voorzitter</w:t>
            </w:r>
            <w:r>
              <w:rPr>
                <w:rFonts w:cs="Arial"/>
                <w:i/>
                <w:szCs w:val="20"/>
              </w:rPr>
              <w:t xml:space="preserve"> </w:t>
            </w:r>
            <w:proofErr w:type="spellStart"/>
            <w:r>
              <w:rPr>
                <w:rFonts w:cs="Arial"/>
                <w:i/>
                <w:szCs w:val="20"/>
              </w:rPr>
              <w:t>AdCase</w:t>
            </w:r>
            <w:proofErr w:type="spellEnd"/>
          </w:p>
          <w:p w14:paraId="4F1C4D1D" w14:textId="6D8B5541" w:rsidR="006F2E7B" w:rsidRDefault="00FC6452" w:rsidP="00FC6452">
            <w:pPr>
              <w:rPr>
                <w:rFonts w:cs="Arial"/>
                <w:i/>
                <w:szCs w:val="20"/>
              </w:rPr>
            </w:pPr>
            <w:r>
              <w:rPr>
                <w:rFonts w:cs="Arial"/>
                <w:szCs w:val="20"/>
              </w:rPr>
              <w:t xml:space="preserve">Lid 2: Mw. </w:t>
            </w:r>
            <w:del w:id="27" w:author="Anne Siers" w:date="2017-07-25T13:32:00Z">
              <w:r w:rsidDel="00807DA4">
                <w:rPr>
                  <w:rFonts w:cs="Arial"/>
                  <w:szCs w:val="20"/>
                </w:rPr>
                <w:delText xml:space="preserve">N. Groenveld </w:delText>
              </w:r>
            </w:del>
            <w:r w:rsidRPr="00F03E31">
              <w:rPr>
                <w:rFonts w:cs="Arial"/>
                <w:i/>
                <w:szCs w:val="20"/>
              </w:rPr>
              <w:t xml:space="preserve">functionaris kwaliteit, </w:t>
            </w:r>
            <w:r w:rsidR="006F2E7B" w:rsidRPr="00F03E31">
              <w:rPr>
                <w:rFonts w:cs="Arial"/>
                <w:i/>
                <w:szCs w:val="20"/>
              </w:rPr>
              <w:t>Arbo</w:t>
            </w:r>
            <w:r w:rsidRPr="00F03E31">
              <w:rPr>
                <w:rFonts w:cs="Arial"/>
                <w:i/>
                <w:szCs w:val="20"/>
              </w:rPr>
              <w:t xml:space="preserve"> en </w:t>
            </w:r>
            <w:r w:rsidR="006F2E7B">
              <w:rPr>
                <w:rFonts w:cs="Arial"/>
                <w:i/>
                <w:szCs w:val="20"/>
              </w:rPr>
              <w:t xml:space="preserve">     </w:t>
            </w:r>
          </w:p>
          <w:p w14:paraId="6AD67564" w14:textId="449BCDF0" w:rsidR="00FC6452" w:rsidRPr="00F03E31" w:rsidRDefault="006F2E7B" w:rsidP="00FC6452">
            <w:pPr>
              <w:rPr>
                <w:rFonts w:cs="Arial"/>
                <w:i/>
                <w:szCs w:val="20"/>
              </w:rPr>
            </w:pPr>
            <w:r>
              <w:rPr>
                <w:rFonts w:cs="Arial"/>
                <w:i/>
                <w:szCs w:val="20"/>
              </w:rPr>
              <w:t xml:space="preserve">           </w:t>
            </w:r>
            <w:proofErr w:type="gramStart"/>
            <w:r w:rsidR="00FC6452" w:rsidRPr="00F03E31">
              <w:rPr>
                <w:rFonts w:cs="Arial"/>
                <w:i/>
                <w:szCs w:val="20"/>
              </w:rPr>
              <w:t>milieu</w:t>
            </w:r>
            <w:proofErr w:type="gramEnd"/>
          </w:p>
          <w:p w14:paraId="406262A2" w14:textId="155287AA" w:rsidR="00FC6452" w:rsidRDefault="00FC6452" w:rsidP="00FC6452">
            <w:pPr>
              <w:rPr>
                <w:rFonts w:cs="Arial"/>
                <w:i/>
                <w:szCs w:val="20"/>
              </w:rPr>
            </w:pPr>
            <w:r>
              <w:rPr>
                <w:rFonts w:cs="Arial"/>
                <w:szCs w:val="20"/>
              </w:rPr>
              <w:t xml:space="preserve">Lid 3: Mw. </w:t>
            </w:r>
            <w:del w:id="28" w:author="Anne Siers" w:date="2017-07-25T13:32:00Z">
              <w:r w:rsidDel="00807DA4">
                <w:rPr>
                  <w:rFonts w:cs="Arial"/>
                  <w:szCs w:val="20"/>
                </w:rPr>
                <w:delText xml:space="preserve">M. van Exel </w:delText>
              </w:r>
            </w:del>
            <w:r>
              <w:rPr>
                <w:rFonts w:cs="Arial"/>
                <w:i/>
                <w:szCs w:val="20"/>
              </w:rPr>
              <w:t xml:space="preserve">functionaris kwaliteit, </w:t>
            </w:r>
            <w:r w:rsidR="006F2E7B">
              <w:rPr>
                <w:rFonts w:cs="Arial"/>
                <w:i/>
                <w:szCs w:val="20"/>
              </w:rPr>
              <w:t>Arbo</w:t>
            </w:r>
            <w:r>
              <w:rPr>
                <w:rFonts w:cs="Arial"/>
                <w:i/>
                <w:szCs w:val="20"/>
              </w:rPr>
              <w:t xml:space="preserve"> en milieu</w:t>
            </w:r>
          </w:p>
          <w:p w14:paraId="196EAA82" w14:textId="6090A2CF" w:rsidR="00FC6452" w:rsidRDefault="00FC6452" w:rsidP="00FC6452">
            <w:pPr>
              <w:rPr>
                <w:rFonts w:cs="Arial"/>
                <w:i/>
                <w:szCs w:val="20"/>
              </w:rPr>
            </w:pPr>
            <w:r>
              <w:rPr>
                <w:rFonts w:cs="Arial"/>
                <w:szCs w:val="20"/>
              </w:rPr>
              <w:t xml:space="preserve">Lid 4: Mw. </w:t>
            </w:r>
            <w:del w:id="29" w:author="Anne Siers" w:date="2017-07-25T13:32:00Z">
              <w:r w:rsidDel="00807DA4">
                <w:rPr>
                  <w:rFonts w:cs="Arial"/>
                  <w:szCs w:val="20"/>
                </w:rPr>
                <w:delText xml:space="preserve">W. </w:delText>
              </w:r>
              <w:r w:rsidR="004623D4" w:rsidDel="00807DA4">
                <w:rPr>
                  <w:rFonts w:cs="Arial"/>
                  <w:szCs w:val="20"/>
                </w:rPr>
                <w:delText>Flamink</w:delText>
              </w:r>
              <w:r w:rsidDel="00807DA4">
                <w:rPr>
                  <w:rFonts w:cs="Arial"/>
                  <w:szCs w:val="20"/>
                </w:rPr>
                <w:delText xml:space="preserve"> </w:delText>
              </w:r>
            </w:del>
            <w:proofErr w:type="spellStart"/>
            <w:r w:rsidR="009A50C7">
              <w:rPr>
                <w:rFonts w:cs="Arial"/>
                <w:i/>
                <w:szCs w:val="20"/>
              </w:rPr>
              <w:t>psychogerontoloog</w:t>
            </w:r>
            <w:proofErr w:type="spellEnd"/>
          </w:p>
          <w:p w14:paraId="459005E8" w14:textId="77777777" w:rsidR="00FC6452" w:rsidRDefault="00FC6452" w:rsidP="00FC6452">
            <w:pPr>
              <w:rPr>
                <w:rFonts w:cs="Arial"/>
                <w:szCs w:val="20"/>
              </w:rPr>
            </w:pPr>
          </w:p>
          <w:p w14:paraId="413F7677" w14:textId="77777777" w:rsidR="00FC6452" w:rsidRDefault="00FC6452" w:rsidP="00FC6452">
            <w:pPr>
              <w:rPr>
                <w:rFonts w:cs="Arial"/>
                <w:szCs w:val="20"/>
              </w:rPr>
            </w:pPr>
            <w:r>
              <w:rPr>
                <w:rFonts w:cs="Arial"/>
                <w:szCs w:val="20"/>
              </w:rPr>
              <w:t>Leden betrokken bij incident: geen</w:t>
            </w:r>
          </w:p>
          <w:p w14:paraId="3AB07D43" w14:textId="77777777" w:rsidR="00BB6262" w:rsidRDefault="00BB6262" w:rsidP="00BB6262">
            <w:pPr>
              <w:rPr>
                <w:rFonts w:cs="Arial"/>
                <w:szCs w:val="20"/>
              </w:rPr>
            </w:pPr>
          </w:p>
          <w:p w14:paraId="1FC23880" w14:textId="26FB1C42" w:rsidR="00FC6452" w:rsidRPr="00270630" w:rsidRDefault="00FC6452" w:rsidP="00E54F23">
            <w:pPr>
              <w:rPr>
                <w:rFonts w:cs="Arial"/>
                <w:szCs w:val="20"/>
              </w:rPr>
            </w:pPr>
            <w:r>
              <w:rPr>
                <w:rFonts w:cs="Arial"/>
                <w:szCs w:val="20"/>
              </w:rPr>
              <w:t xml:space="preserve">Opmerking: </w:t>
            </w:r>
            <w:r w:rsidR="00E54F23">
              <w:rPr>
                <w:rFonts w:cs="Arial"/>
                <w:szCs w:val="20"/>
              </w:rPr>
              <w:t xml:space="preserve">reeds eerder heeft een </w:t>
            </w:r>
            <w:proofErr w:type="gramStart"/>
            <w:r w:rsidR="00E54F23">
              <w:rPr>
                <w:rFonts w:cs="Arial"/>
                <w:szCs w:val="20"/>
              </w:rPr>
              <w:t>PRISMA analyse</w:t>
            </w:r>
            <w:proofErr w:type="gramEnd"/>
            <w:r w:rsidR="00E54F23">
              <w:rPr>
                <w:rFonts w:cs="Arial"/>
                <w:szCs w:val="20"/>
              </w:rPr>
              <w:t xml:space="preserve"> plaatsgevonden betreffende voorliggende casus. Deze analyse is als ‘onvoldoende’ beoordeeld. De samenstelling van het huidige </w:t>
            </w:r>
            <w:proofErr w:type="gramStart"/>
            <w:r w:rsidR="00E54F23">
              <w:rPr>
                <w:rFonts w:cs="Arial"/>
                <w:szCs w:val="20"/>
              </w:rPr>
              <w:t>PRISMA team</w:t>
            </w:r>
            <w:proofErr w:type="gramEnd"/>
            <w:r w:rsidR="00E54F23">
              <w:rPr>
                <w:rFonts w:cs="Arial"/>
                <w:szCs w:val="20"/>
              </w:rPr>
              <w:t xml:space="preserve"> is afwijkend</w:t>
            </w:r>
            <w:r w:rsidR="009E59CB">
              <w:rPr>
                <w:rFonts w:cs="Arial"/>
                <w:szCs w:val="20"/>
              </w:rPr>
              <w:t xml:space="preserve"> ten opzichte van eerdere teams</w:t>
            </w:r>
            <w:r w:rsidR="00E54F23">
              <w:rPr>
                <w:rFonts w:cs="Arial"/>
                <w:szCs w:val="20"/>
              </w:rPr>
              <w:t xml:space="preserve">. Daar waar voorheen </w:t>
            </w:r>
            <w:proofErr w:type="gramStart"/>
            <w:r w:rsidR="00E54F23">
              <w:rPr>
                <w:rFonts w:cs="Arial"/>
                <w:szCs w:val="20"/>
              </w:rPr>
              <w:t>direct betrokkenen</w:t>
            </w:r>
            <w:proofErr w:type="gramEnd"/>
            <w:r w:rsidR="00E54F23">
              <w:rPr>
                <w:rFonts w:cs="Arial"/>
                <w:szCs w:val="20"/>
              </w:rPr>
              <w:t xml:space="preserve"> onderdeel uitmaakten van het PRISMA team is ervoor gekozen uitsluitend geen direct betrokkenen bij het incident onderdeel te laten zijn van het PRISMA team om een neutrale analyse, niet belemmert door verklaarbare emoties, te borgen.    </w:t>
            </w:r>
          </w:p>
        </w:tc>
      </w:tr>
      <w:tr w:rsidR="00BB6262" w:rsidRPr="00270630" w14:paraId="796C1CEB" w14:textId="77777777" w:rsidTr="00270630">
        <w:tc>
          <w:tcPr>
            <w:tcW w:w="3256" w:type="dxa"/>
          </w:tcPr>
          <w:p w14:paraId="4FC5F22B" w14:textId="77777777" w:rsidR="00BB6262" w:rsidRPr="00270630" w:rsidRDefault="00902E3A" w:rsidP="00270630">
            <w:pPr>
              <w:pStyle w:val="Lijstalinea"/>
              <w:numPr>
                <w:ilvl w:val="0"/>
                <w:numId w:val="2"/>
              </w:numPr>
              <w:ind w:left="447"/>
              <w:rPr>
                <w:rFonts w:cs="Arial"/>
                <w:szCs w:val="20"/>
              </w:rPr>
            </w:pPr>
            <w:r>
              <w:rPr>
                <w:rFonts w:cs="Arial"/>
                <w:szCs w:val="20"/>
              </w:rPr>
              <w:t>Betrokken zorgverleners bij calamiteit</w:t>
            </w:r>
          </w:p>
        </w:tc>
        <w:tc>
          <w:tcPr>
            <w:tcW w:w="5806" w:type="dxa"/>
          </w:tcPr>
          <w:p w14:paraId="77E8359B" w14:textId="3F9A03C4" w:rsidR="005F33C9" w:rsidRPr="00B900DC" w:rsidDel="007D176D" w:rsidRDefault="00902E3A" w:rsidP="00FC6452">
            <w:pPr>
              <w:rPr>
                <w:del w:id="30" w:author="Anne Siers" w:date="2017-07-25T14:18:00Z"/>
                <w:rFonts w:cs="Arial"/>
                <w:szCs w:val="20"/>
              </w:rPr>
            </w:pPr>
            <w:del w:id="31" w:author="Anne Siers" w:date="2017-07-25T14:18:00Z">
              <w:r w:rsidDel="007D176D">
                <w:rPr>
                  <w:rFonts w:cs="Arial"/>
                  <w:szCs w:val="20"/>
                </w:rPr>
                <w:delText xml:space="preserve">Naam: Mw. M. Hol </w:delText>
              </w:r>
              <w:r w:rsidDel="007D176D">
                <w:rPr>
                  <w:rFonts w:cs="Arial"/>
                  <w:i/>
                  <w:szCs w:val="20"/>
                </w:rPr>
                <w:delText>Verzorgende IG</w:delText>
              </w:r>
            </w:del>
          </w:p>
          <w:p w14:paraId="225D8148" w14:textId="082A7AA3" w:rsidR="00902E3A" w:rsidDel="007D176D" w:rsidRDefault="00902E3A" w:rsidP="00FC6452">
            <w:pPr>
              <w:rPr>
                <w:del w:id="32" w:author="Anne Siers" w:date="2017-07-25T14:18:00Z"/>
                <w:rFonts w:cs="Arial"/>
                <w:szCs w:val="20"/>
              </w:rPr>
            </w:pPr>
            <w:del w:id="33" w:author="Anne Siers" w:date="2017-07-25T14:18:00Z">
              <w:r w:rsidDel="007D176D">
                <w:rPr>
                  <w:rFonts w:cs="Arial"/>
                  <w:szCs w:val="20"/>
                </w:rPr>
                <w:delText>Mate van betrokkenheid:</w:delText>
              </w:r>
              <w:r w:rsidR="00B900DC" w:rsidDel="007D176D">
                <w:rPr>
                  <w:rFonts w:cs="Arial"/>
                  <w:szCs w:val="20"/>
                </w:rPr>
                <w:delText xml:space="preserve"> </w:delText>
              </w:r>
              <w:r w:rsidR="00323FBE" w:rsidDel="007D176D">
                <w:rPr>
                  <w:rFonts w:cs="Arial"/>
                  <w:szCs w:val="20"/>
                </w:rPr>
                <w:delText>heeft cliënt</w:delText>
              </w:r>
              <w:r w:rsidR="00275BAA" w:rsidDel="007D176D">
                <w:rPr>
                  <w:rFonts w:cs="Arial"/>
                  <w:szCs w:val="20"/>
                </w:rPr>
                <w:delText xml:space="preserve"> voor incident als laatste gezien, reageerde als eerste op hulpvraag (roep) van cliënt en heeft als eerste na incident cliënt aangetroffen.</w:delText>
              </w:r>
            </w:del>
          </w:p>
          <w:p w14:paraId="2F26C873" w14:textId="60AF61C1" w:rsidR="00275BAA" w:rsidDel="007D176D" w:rsidRDefault="00275BAA" w:rsidP="00FC6452">
            <w:pPr>
              <w:rPr>
                <w:del w:id="34" w:author="Anne Siers" w:date="2017-07-25T14:18:00Z"/>
                <w:rFonts w:cs="Arial"/>
                <w:szCs w:val="20"/>
              </w:rPr>
            </w:pPr>
          </w:p>
          <w:p w14:paraId="4A4B5394" w14:textId="7427CB8E" w:rsidR="00275BAA" w:rsidDel="007D176D" w:rsidRDefault="00275BAA" w:rsidP="00FC6452">
            <w:pPr>
              <w:rPr>
                <w:del w:id="35" w:author="Anne Siers" w:date="2017-07-25T14:18:00Z"/>
                <w:rFonts w:cs="Arial"/>
                <w:i/>
                <w:szCs w:val="20"/>
              </w:rPr>
            </w:pPr>
            <w:del w:id="36" w:author="Anne Siers" w:date="2017-07-25T14:18:00Z">
              <w:r w:rsidDel="007D176D">
                <w:rPr>
                  <w:rFonts w:cs="Arial"/>
                  <w:szCs w:val="20"/>
                </w:rPr>
                <w:delText xml:space="preserve">Naam: Mw. </w:delText>
              </w:r>
            </w:del>
            <w:del w:id="37" w:author="Anne Siers" w:date="2017-07-25T13:33:00Z">
              <w:r w:rsidDel="00807DA4">
                <w:rPr>
                  <w:rFonts w:cs="Arial"/>
                  <w:szCs w:val="20"/>
                </w:rPr>
                <w:delText xml:space="preserve">Geurts - van Kessel </w:delText>
              </w:r>
            </w:del>
            <w:del w:id="38" w:author="Anne Siers" w:date="2017-07-25T14:18:00Z">
              <w:r w:rsidDel="007D176D">
                <w:rPr>
                  <w:rFonts w:cs="Arial"/>
                  <w:i/>
                  <w:szCs w:val="20"/>
                </w:rPr>
                <w:delText>Huisarts</w:delText>
              </w:r>
            </w:del>
          </w:p>
          <w:p w14:paraId="75D6931A" w14:textId="135806F6" w:rsidR="00B30271" w:rsidDel="007D176D" w:rsidRDefault="00275BAA" w:rsidP="00275BAA">
            <w:pPr>
              <w:rPr>
                <w:del w:id="39" w:author="Anne Siers" w:date="2017-07-25T14:18:00Z"/>
                <w:rFonts w:cs="Arial"/>
                <w:szCs w:val="20"/>
              </w:rPr>
            </w:pPr>
            <w:del w:id="40" w:author="Anne Siers" w:date="2017-07-25T14:18:00Z">
              <w:r w:rsidDel="007D176D">
                <w:rPr>
                  <w:rFonts w:cs="Arial"/>
                  <w:szCs w:val="20"/>
                </w:rPr>
                <w:delText xml:space="preserve">Mate van betrokkenheid: </w:delText>
              </w:r>
              <w:r w:rsidR="00B30271" w:rsidDel="007D176D">
                <w:rPr>
                  <w:rFonts w:cs="Arial"/>
                  <w:szCs w:val="20"/>
                </w:rPr>
                <w:delText xml:space="preserve">vaste huisarts van cliënt. </w:delText>
              </w:r>
            </w:del>
          </w:p>
          <w:p w14:paraId="229B5E82" w14:textId="330FCDC1" w:rsidR="00B30271" w:rsidDel="007D176D" w:rsidRDefault="00B30271" w:rsidP="00275BAA">
            <w:pPr>
              <w:rPr>
                <w:del w:id="41" w:author="Anne Siers" w:date="2017-07-25T14:18:00Z"/>
                <w:rFonts w:cs="Arial"/>
                <w:szCs w:val="20"/>
              </w:rPr>
            </w:pPr>
          </w:p>
          <w:p w14:paraId="4E93B7D4" w14:textId="60FB2CB5" w:rsidR="00B30271" w:rsidDel="007D176D" w:rsidRDefault="00B30271" w:rsidP="00275BAA">
            <w:pPr>
              <w:rPr>
                <w:del w:id="42" w:author="Anne Siers" w:date="2017-07-25T14:18:00Z"/>
                <w:rFonts w:cs="Arial"/>
                <w:i/>
                <w:szCs w:val="20"/>
              </w:rPr>
            </w:pPr>
            <w:del w:id="43" w:author="Anne Siers" w:date="2017-07-25T14:18:00Z">
              <w:r w:rsidDel="007D176D">
                <w:rPr>
                  <w:rFonts w:cs="Arial"/>
                  <w:szCs w:val="20"/>
                </w:rPr>
                <w:delText xml:space="preserve">Naam: Dhr. </w:delText>
              </w:r>
            </w:del>
            <w:del w:id="44" w:author="Anne Siers" w:date="2017-07-25T13:33:00Z">
              <w:r w:rsidDel="00807DA4">
                <w:rPr>
                  <w:rFonts w:cs="Arial"/>
                  <w:szCs w:val="20"/>
                </w:rPr>
                <w:delText xml:space="preserve">Pijnenburg </w:delText>
              </w:r>
            </w:del>
            <w:del w:id="45" w:author="Anne Siers" w:date="2017-07-25T14:18:00Z">
              <w:r w:rsidDel="007D176D">
                <w:rPr>
                  <w:rFonts w:cs="Arial"/>
                  <w:i/>
                  <w:szCs w:val="20"/>
                </w:rPr>
                <w:delText>Huisarts van dienst</w:delText>
              </w:r>
            </w:del>
          </w:p>
          <w:p w14:paraId="36551750" w14:textId="0B8C2C87" w:rsidR="00275BAA" w:rsidRPr="00270630" w:rsidRDefault="00B30271" w:rsidP="00275BAA">
            <w:pPr>
              <w:rPr>
                <w:rFonts w:cs="Arial"/>
                <w:szCs w:val="20"/>
              </w:rPr>
            </w:pPr>
            <w:del w:id="46" w:author="Anne Siers" w:date="2017-07-25T14:18:00Z">
              <w:r w:rsidDel="007D176D">
                <w:rPr>
                  <w:rFonts w:cs="Arial"/>
                  <w:szCs w:val="20"/>
                </w:rPr>
                <w:delText xml:space="preserve">Mate van betrokkenheid: </w:delText>
              </w:r>
              <w:r w:rsidR="00275BAA" w:rsidDel="007D176D">
                <w:rPr>
                  <w:rFonts w:cs="Arial"/>
                  <w:szCs w:val="20"/>
                </w:rPr>
                <w:delText>heeft cliënt na incident onderzocht en ingestuurd voor verdere diagnostiek en behandeling in het ziekenhuis.</w:delText>
              </w:r>
            </w:del>
            <w:r w:rsidR="00275BAA">
              <w:rPr>
                <w:rFonts w:cs="Arial"/>
                <w:szCs w:val="20"/>
              </w:rPr>
              <w:t xml:space="preserve"> </w:t>
            </w:r>
          </w:p>
        </w:tc>
      </w:tr>
      <w:tr w:rsidR="00BB6262" w:rsidRPr="00270630" w14:paraId="3EBE41C0" w14:textId="77777777" w:rsidTr="00270630">
        <w:tc>
          <w:tcPr>
            <w:tcW w:w="3256" w:type="dxa"/>
          </w:tcPr>
          <w:p w14:paraId="439E60CD" w14:textId="77777777" w:rsidR="00BB6262" w:rsidRPr="00270630" w:rsidRDefault="00BB6262" w:rsidP="00270630">
            <w:pPr>
              <w:pStyle w:val="Lijstalinea"/>
              <w:numPr>
                <w:ilvl w:val="0"/>
                <w:numId w:val="2"/>
              </w:numPr>
              <w:ind w:left="447"/>
              <w:rPr>
                <w:rFonts w:cs="Arial"/>
                <w:szCs w:val="20"/>
              </w:rPr>
            </w:pPr>
            <w:r w:rsidRPr="00270630">
              <w:rPr>
                <w:rFonts w:cs="Arial"/>
                <w:szCs w:val="20"/>
              </w:rPr>
              <w:t xml:space="preserve">Incidentbeschrijving (topgebeurtenis), locatie, waar in de locatie, datum, </w:t>
            </w:r>
            <w:r w:rsidRPr="00270630">
              <w:rPr>
                <w:rFonts w:cs="Arial"/>
                <w:szCs w:val="20"/>
              </w:rPr>
              <w:lastRenderedPageBreak/>
              <w:t>tijdstip (evt. via schematische weergave)</w:t>
            </w:r>
          </w:p>
        </w:tc>
        <w:tc>
          <w:tcPr>
            <w:tcW w:w="5806" w:type="dxa"/>
          </w:tcPr>
          <w:p w14:paraId="2DF47503" w14:textId="2595ADC7" w:rsidR="008950B0" w:rsidRPr="00270630" w:rsidRDefault="008950B0" w:rsidP="008950B0">
            <w:pPr>
              <w:rPr>
                <w:rFonts w:cs="Arial"/>
                <w:szCs w:val="20"/>
              </w:rPr>
            </w:pPr>
            <w:r>
              <w:rPr>
                <w:rFonts w:cs="Arial"/>
                <w:szCs w:val="20"/>
              </w:rPr>
              <w:lastRenderedPageBreak/>
              <w:t xml:space="preserve">Op </w:t>
            </w:r>
            <w:del w:id="47" w:author="Anne Siers" w:date="2017-07-25T13:35:00Z">
              <w:r w:rsidDel="00807DA4">
                <w:rPr>
                  <w:rFonts w:cs="Arial"/>
                  <w:szCs w:val="20"/>
                </w:rPr>
                <w:delText xml:space="preserve">dinsdag </w:delText>
              </w:r>
            </w:del>
            <w:ins w:id="48" w:author="Anne Siers" w:date="2017-07-25T13:35:00Z">
              <w:r w:rsidR="00807DA4">
                <w:rPr>
                  <w:rFonts w:cs="Arial"/>
                  <w:szCs w:val="20"/>
                </w:rPr>
                <w:t xml:space="preserve">18 november </w:t>
              </w:r>
            </w:ins>
            <w:del w:id="49" w:author="Anne Siers" w:date="2017-07-25T13:35:00Z">
              <w:r w:rsidDel="00807DA4">
                <w:rPr>
                  <w:rFonts w:cs="Arial"/>
                  <w:szCs w:val="20"/>
                </w:rPr>
                <w:delText xml:space="preserve">20 december </w:delText>
              </w:r>
            </w:del>
            <w:r>
              <w:rPr>
                <w:rFonts w:cs="Arial"/>
                <w:szCs w:val="20"/>
              </w:rPr>
              <w:t>2016 wordt cliënt om 10:00 uur aangetroffen op de grond in de huiskamer van haar appartement</w:t>
            </w:r>
            <w:r w:rsidR="0002793C">
              <w:rPr>
                <w:rFonts w:cs="Arial"/>
                <w:szCs w:val="20"/>
              </w:rPr>
              <w:t xml:space="preserve"> met de voeten in elkaar, een blauwe rechter knie en een geschaafde rechter ellenboog. </w:t>
            </w:r>
          </w:p>
          <w:p w14:paraId="1639B415" w14:textId="77777777" w:rsidR="005F33C9" w:rsidRPr="00270630" w:rsidRDefault="005F33C9" w:rsidP="00BB6262">
            <w:pPr>
              <w:rPr>
                <w:rFonts w:cs="Arial"/>
                <w:szCs w:val="20"/>
              </w:rPr>
            </w:pPr>
          </w:p>
        </w:tc>
      </w:tr>
      <w:tr w:rsidR="00BB6262" w:rsidRPr="00270630" w14:paraId="1D5DF1B4" w14:textId="77777777" w:rsidTr="00270630">
        <w:tc>
          <w:tcPr>
            <w:tcW w:w="3256" w:type="dxa"/>
          </w:tcPr>
          <w:p w14:paraId="23ED3E77" w14:textId="77777777" w:rsidR="00BB6262" w:rsidRPr="00270630" w:rsidRDefault="00BB6262" w:rsidP="00270630">
            <w:pPr>
              <w:pStyle w:val="Lijstalinea"/>
              <w:numPr>
                <w:ilvl w:val="0"/>
                <w:numId w:val="2"/>
              </w:numPr>
              <w:ind w:left="447"/>
              <w:rPr>
                <w:rFonts w:cs="Arial"/>
                <w:szCs w:val="20"/>
              </w:rPr>
            </w:pPr>
            <w:r w:rsidRPr="00270630">
              <w:rPr>
                <w:rFonts w:cs="Arial"/>
                <w:szCs w:val="20"/>
              </w:rPr>
              <w:lastRenderedPageBreak/>
              <w:t>Gevolg(en) voor de cliënt (letsel, blijvend of niet, opname, overlijden)</w:t>
            </w:r>
          </w:p>
        </w:tc>
        <w:tc>
          <w:tcPr>
            <w:tcW w:w="5806" w:type="dxa"/>
          </w:tcPr>
          <w:p w14:paraId="5F821B4B" w14:textId="1B5D75BD" w:rsidR="00BB6262" w:rsidRPr="00270630" w:rsidRDefault="00323FBE" w:rsidP="00BF6391">
            <w:pPr>
              <w:rPr>
                <w:rFonts w:cs="Arial"/>
                <w:szCs w:val="20"/>
              </w:rPr>
            </w:pPr>
            <w:r>
              <w:rPr>
                <w:rFonts w:cs="Arial"/>
                <w:szCs w:val="20"/>
              </w:rPr>
              <w:t>Clië</w:t>
            </w:r>
            <w:r w:rsidR="00BF6391">
              <w:rPr>
                <w:rFonts w:cs="Arial"/>
                <w:szCs w:val="20"/>
              </w:rPr>
              <w:t xml:space="preserve">nt is op </w:t>
            </w:r>
            <w:ins w:id="50" w:author="Anne Siers" w:date="2017-07-25T13:36:00Z">
              <w:r w:rsidR="00807DA4">
                <w:rPr>
                  <w:rFonts w:cs="Arial"/>
                  <w:szCs w:val="20"/>
                </w:rPr>
                <w:t>18</w:t>
              </w:r>
            </w:ins>
            <w:del w:id="51" w:author="Anne Siers" w:date="2017-07-25T13:36:00Z">
              <w:r w:rsidR="00BF6391" w:rsidDel="00807DA4">
                <w:rPr>
                  <w:rFonts w:cs="Arial"/>
                  <w:szCs w:val="20"/>
                </w:rPr>
                <w:delText>20</w:delText>
              </w:r>
            </w:del>
            <w:r w:rsidR="00BF6391">
              <w:rPr>
                <w:rFonts w:cs="Arial"/>
                <w:szCs w:val="20"/>
              </w:rPr>
              <w:t xml:space="preserve"> </w:t>
            </w:r>
            <w:ins w:id="52" w:author="Anne Siers" w:date="2017-07-25T13:36:00Z">
              <w:r w:rsidR="00807DA4">
                <w:rPr>
                  <w:rFonts w:cs="Arial"/>
                  <w:szCs w:val="20"/>
                </w:rPr>
                <w:t>nov</w:t>
              </w:r>
            </w:ins>
            <w:del w:id="53" w:author="Anne Siers" w:date="2017-07-25T13:36:00Z">
              <w:r w:rsidR="00BF6391" w:rsidDel="00807DA4">
                <w:rPr>
                  <w:rFonts w:cs="Arial"/>
                  <w:szCs w:val="20"/>
                </w:rPr>
                <w:delText>dec</w:delText>
              </w:r>
            </w:del>
            <w:r w:rsidR="00BF6391">
              <w:rPr>
                <w:rFonts w:cs="Arial"/>
                <w:szCs w:val="20"/>
              </w:rPr>
              <w:t xml:space="preserve">ember 2016 met een </w:t>
            </w:r>
            <w:proofErr w:type="spellStart"/>
            <w:r w:rsidR="00BF6391">
              <w:rPr>
                <w:rFonts w:cs="Arial"/>
                <w:szCs w:val="20"/>
              </w:rPr>
              <w:t>collumfractuur</w:t>
            </w:r>
            <w:proofErr w:type="spellEnd"/>
            <w:r w:rsidR="00BF6391">
              <w:rPr>
                <w:rFonts w:cs="Arial"/>
                <w:szCs w:val="20"/>
              </w:rPr>
              <w:t xml:space="preserve"> rechts in het ziekenhuis opgenomen. Ondanks de geboden behandeling is de cliënt op </w:t>
            </w:r>
            <w:ins w:id="54" w:author="Anne Siers" w:date="2017-07-25T13:36:00Z">
              <w:r w:rsidR="00807DA4">
                <w:rPr>
                  <w:rFonts w:cs="Arial"/>
                  <w:szCs w:val="20"/>
                </w:rPr>
                <w:t>28 november</w:t>
              </w:r>
            </w:ins>
            <w:del w:id="55" w:author="Anne Siers" w:date="2017-07-25T13:36:00Z">
              <w:r w:rsidR="00BF6391" w:rsidDel="00807DA4">
                <w:rPr>
                  <w:rFonts w:cs="Arial"/>
                  <w:szCs w:val="20"/>
                </w:rPr>
                <w:delText>31 december</w:delText>
              </w:r>
            </w:del>
            <w:r w:rsidR="00BF6391">
              <w:rPr>
                <w:rFonts w:cs="Arial"/>
                <w:szCs w:val="20"/>
              </w:rPr>
              <w:t xml:space="preserve"> 2016 in het ziekenhuis overleden. </w:t>
            </w:r>
          </w:p>
        </w:tc>
      </w:tr>
      <w:tr w:rsidR="00BB6262" w:rsidRPr="00270630" w14:paraId="1BC75F85" w14:textId="77777777" w:rsidTr="00270630">
        <w:tc>
          <w:tcPr>
            <w:tcW w:w="3256" w:type="dxa"/>
          </w:tcPr>
          <w:p w14:paraId="380E379F" w14:textId="77777777" w:rsidR="00BB6262" w:rsidRPr="00270630" w:rsidRDefault="00BB6262" w:rsidP="00270630">
            <w:pPr>
              <w:pStyle w:val="Lijstalinea"/>
              <w:numPr>
                <w:ilvl w:val="0"/>
                <w:numId w:val="2"/>
              </w:numPr>
              <w:ind w:left="447"/>
              <w:rPr>
                <w:rFonts w:cs="Arial"/>
                <w:szCs w:val="20"/>
              </w:rPr>
            </w:pPr>
            <w:r w:rsidRPr="00270630">
              <w:rPr>
                <w:rFonts w:cs="Arial"/>
                <w:szCs w:val="20"/>
              </w:rPr>
              <w:t>Ziektegeschiedenis en incidentgeschiedenis</w:t>
            </w:r>
          </w:p>
          <w:p w14:paraId="14788F34" w14:textId="77777777" w:rsidR="00BB6262" w:rsidRPr="00270630" w:rsidRDefault="00BB6262" w:rsidP="00270630">
            <w:pPr>
              <w:pStyle w:val="Lijstalinea"/>
              <w:ind w:left="447"/>
              <w:rPr>
                <w:rFonts w:cs="Arial"/>
                <w:szCs w:val="20"/>
              </w:rPr>
            </w:pPr>
          </w:p>
          <w:p w14:paraId="0EB8CB68" w14:textId="229718BE" w:rsidR="00BB6262" w:rsidRPr="00270630" w:rsidRDefault="00BB6262" w:rsidP="002521BA">
            <w:pPr>
              <w:pStyle w:val="Lijstalinea"/>
              <w:ind w:left="447"/>
              <w:rPr>
                <w:rFonts w:cs="Arial"/>
                <w:szCs w:val="20"/>
              </w:rPr>
            </w:pPr>
          </w:p>
        </w:tc>
        <w:tc>
          <w:tcPr>
            <w:tcW w:w="5806" w:type="dxa"/>
          </w:tcPr>
          <w:p w14:paraId="62478302" w14:textId="3898A833" w:rsidR="00323FBE" w:rsidRDefault="00323FBE" w:rsidP="00BB6262">
            <w:pPr>
              <w:rPr>
                <w:rFonts w:cs="Arial"/>
                <w:i/>
                <w:szCs w:val="20"/>
              </w:rPr>
            </w:pPr>
            <w:r>
              <w:rPr>
                <w:rFonts w:cs="Arial"/>
                <w:i/>
                <w:szCs w:val="20"/>
              </w:rPr>
              <w:t>Algemeen</w:t>
            </w:r>
          </w:p>
          <w:p w14:paraId="53797CED" w14:textId="4F865036" w:rsidR="00323FBE" w:rsidRDefault="00323FBE" w:rsidP="00BB6262">
            <w:pPr>
              <w:rPr>
                <w:rFonts w:cs="Arial"/>
                <w:szCs w:val="20"/>
              </w:rPr>
            </w:pPr>
            <w:r>
              <w:rPr>
                <w:rFonts w:cs="Arial"/>
                <w:szCs w:val="20"/>
              </w:rPr>
              <w:t xml:space="preserve">Cliënt is op 30.05.2016 via spoedopname </w:t>
            </w:r>
            <w:r w:rsidR="005F5EDE">
              <w:rPr>
                <w:rFonts w:cs="Arial"/>
                <w:szCs w:val="20"/>
              </w:rPr>
              <w:t xml:space="preserve">in zorg gekomen. Cliënt is snel angstig bij alleen zijn, is bekend met cognitieve problematiek en stemmingswisselingen. </w:t>
            </w:r>
          </w:p>
          <w:p w14:paraId="6EC0020E" w14:textId="571BB624" w:rsidR="005F5EDE" w:rsidRDefault="005F5EDE" w:rsidP="00BB6262">
            <w:pPr>
              <w:rPr>
                <w:rFonts w:cs="Arial"/>
                <w:szCs w:val="20"/>
              </w:rPr>
            </w:pPr>
          </w:p>
          <w:p w14:paraId="5D276203" w14:textId="64990ABB" w:rsidR="005F5EDE" w:rsidRDefault="005F5EDE" w:rsidP="00BB6262">
            <w:pPr>
              <w:rPr>
                <w:rFonts w:cs="Arial"/>
                <w:szCs w:val="20"/>
              </w:rPr>
            </w:pPr>
            <w:r>
              <w:rPr>
                <w:rFonts w:cs="Arial"/>
                <w:szCs w:val="20"/>
              </w:rPr>
              <w:t>Vanaf september 2016 toenemende verwardheid waarna dagprogramma met structuur, begeleiding en toezichtmomenten is vormgegeven. Vanaf 22.09.2016 start dagbesteding en overleg huisarts om te komen tot een intramurale indicatiestelling (</w:t>
            </w:r>
            <w:proofErr w:type="spellStart"/>
            <w:r>
              <w:rPr>
                <w:rFonts w:cs="Arial"/>
                <w:szCs w:val="20"/>
              </w:rPr>
              <w:t>Wlz</w:t>
            </w:r>
            <w:proofErr w:type="spellEnd"/>
            <w:r>
              <w:rPr>
                <w:rFonts w:cs="Arial"/>
                <w:szCs w:val="20"/>
              </w:rPr>
              <w:t xml:space="preserve">).  </w:t>
            </w:r>
          </w:p>
          <w:p w14:paraId="242429DE" w14:textId="77777777" w:rsidR="005F5EDE" w:rsidRPr="00323FBE" w:rsidRDefault="005F5EDE" w:rsidP="00BB6262">
            <w:pPr>
              <w:rPr>
                <w:rFonts w:cs="Arial"/>
                <w:szCs w:val="20"/>
              </w:rPr>
            </w:pPr>
          </w:p>
          <w:p w14:paraId="4747EC7E" w14:textId="6AA1F52C" w:rsidR="00BB6262" w:rsidRDefault="00B76970" w:rsidP="00BB6262">
            <w:pPr>
              <w:rPr>
                <w:rFonts w:cs="Arial"/>
                <w:i/>
                <w:szCs w:val="20"/>
              </w:rPr>
            </w:pPr>
            <w:r>
              <w:rPr>
                <w:rFonts w:cs="Arial"/>
                <w:i/>
                <w:szCs w:val="20"/>
              </w:rPr>
              <w:t>Ziektegeschiedenis:</w:t>
            </w:r>
          </w:p>
          <w:p w14:paraId="041450B1" w14:textId="549ECBDD" w:rsidR="00B76970" w:rsidRDefault="00B878D3" w:rsidP="00B76970">
            <w:pPr>
              <w:pStyle w:val="Lijstalinea"/>
              <w:numPr>
                <w:ilvl w:val="0"/>
                <w:numId w:val="6"/>
              </w:numPr>
              <w:rPr>
                <w:rFonts w:cs="Arial"/>
                <w:szCs w:val="20"/>
              </w:rPr>
            </w:pPr>
            <w:r>
              <w:rPr>
                <w:rFonts w:cs="Arial"/>
                <w:szCs w:val="20"/>
              </w:rPr>
              <w:t>Mammacarcinoom links (07.2003)</w:t>
            </w:r>
          </w:p>
          <w:p w14:paraId="67BE28D4" w14:textId="27AE62D6" w:rsidR="00B878D3" w:rsidRDefault="00B878D3" w:rsidP="00B76970">
            <w:pPr>
              <w:pStyle w:val="Lijstalinea"/>
              <w:numPr>
                <w:ilvl w:val="0"/>
                <w:numId w:val="6"/>
              </w:numPr>
              <w:rPr>
                <w:rFonts w:cs="Arial"/>
                <w:szCs w:val="20"/>
              </w:rPr>
            </w:pPr>
            <w:r>
              <w:rPr>
                <w:rFonts w:cs="Arial"/>
                <w:szCs w:val="20"/>
              </w:rPr>
              <w:t>Hypertensie (07.2003)</w:t>
            </w:r>
          </w:p>
          <w:p w14:paraId="472982AD" w14:textId="6FBB0FDF" w:rsidR="00B878D3" w:rsidRDefault="00B878D3" w:rsidP="00B76970">
            <w:pPr>
              <w:pStyle w:val="Lijstalinea"/>
              <w:numPr>
                <w:ilvl w:val="0"/>
                <w:numId w:val="6"/>
              </w:numPr>
              <w:rPr>
                <w:rFonts w:cs="Arial"/>
                <w:szCs w:val="20"/>
              </w:rPr>
            </w:pPr>
            <w:proofErr w:type="gramStart"/>
            <w:r>
              <w:rPr>
                <w:rFonts w:cs="Arial"/>
                <w:szCs w:val="20"/>
              </w:rPr>
              <w:t>Atrium fibrilleren</w:t>
            </w:r>
            <w:proofErr w:type="gramEnd"/>
            <w:r>
              <w:rPr>
                <w:rFonts w:cs="Arial"/>
                <w:szCs w:val="20"/>
              </w:rPr>
              <w:t xml:space="preserve"> (12.2012)</w:t>
            </w:r>
          </w:p>
          <w:p w14:paraId="64C2BDD0" w14:textId="5F66B7EF" w:rsidR="00B878D3" w:rsidRDefault="00B878D3" w:rsidP="00B76970">
            <w:pPr>
              <w:pStyle w:val="Lijstalinea"/>
              <w:numPr>
                <w:ilvl w:val="0"/>
                <w:numId w:val="6"/>
              </w:numPr>
              <w:rPr>
                <w:rFonts w:cs="Arial"/>
                <w:szCs w:val="20"/>
              </w:rPr>
            </w:pPr>
            <w:r>
              <w:rPr>
                <w:rFonts w:cs="Arial"/>
                <w:szCs w:val="20"/>
              </w:rPr>
              <w:t>Cataract (01.2015)</w:t>
            </w:r>
          </w:p>
          <w:p w14:paraId="2015BDEB" w14:textId="5D57FB7A" w:rsidR="00B878D3" w:rsidRDefault="00B878D3" w:rsidP="00B76970">
            <w:pPr>
              <w:pStyle w:val="Lijstalinea"/>
              <w:numPr>
                <w:ilvl w:val="0"/>
                <w:numId w:val="6"/>
              </w:numPr>
              <w:rPr>
                <w:rFonts w:cs="Arial"/>
                <w:szCs w:val="20"/>
              </w:rPr>
            </w:pPr>
            <w:r>
              <w:rPr>
                <w:rFonts w:cs="Arial"/>
                <w:szCs w:val="20"/>
              </w:rPr>
              <w:t>Bursitis pre-</w:t>
            </w:r>
            <w:proofErr w:type="spellStart"/>
            <w:r>
              <w:rPr>
                <w:rFonts w:cs="Arial"/>
                <w:szCs w:val="20"/>
              </w:rPr>
              <w:t>patellaris</w:t>
            </w:r>
            <w:proofErr w:type="spellEnd"/>
            <w:r>
              <w:rPr>
                <w:rFonts w:cs="Arial"/>
                <w:szCs w:val="20"/>
              </w:rPr>
              <w:t xml:space="preserve"> (06.2016)</w:t>
            </w:r>
          </w:p>
          <w:p w14:paraId="13576BD6" w14:textId="1E580F4A" w:rsidR="00003092" w:rsidRDefault="00003092" w:rsidP="00B76970">
            <w:pPr>
              <w:pStyle w:val="Lijstalinea"/>
              <w:numPr>
                <w:ilvl w:val="0"/>
                <w:numId w:val="6"/>
              </w:numPr>
              <w:rPr>
                <w:rFonts w:cs="Arial"/>
                <w:szCs w:val="20"/>
              </w:rPr>
            </w:pPr>
            <w:r>
              <w:rPr>
                <w:rFonts w:cs="Arial"/>
                <w:szCs w:val="20"/>
              </w:rPr>
              <w:t xml:space="preserve">Artrose aan handen </w:t>
            </w:r>
          </w:p>
          <w:p w14:paraId="334F4FDE" w14:textId="2D71C2BE" w:rsidR="00003092" w:rsidRDefault="00003092" w:rsidP="00B76970">
            <w:pPr>
              <w:pStyle w:val="Lijstalinea"/>
              <w:numPr>
                <w:ilvl w:val="0"/>
                <w:numId w:val="6"/>
              </w:numPr>
              <w:rPr>
                <w:rFonts w:cs="Arial"/>
                <w:szCs w:val="20"/>
              </w:rPr>
            </w:pPr>
            <w:r>
              <w:rPr>
                <w:rFonts w:cs="Arial"/>
                <w:szCs w:val="20"/>
              </w:rPr>
              <w:t>Bekend met dwalen in de nacht</w:t>
            </w:r>
          </w:p>
          <w:p w14:paraId="72ECAC95" w14:textId="64068D1F" w:rsidR="00B878D3" w:rsidRDefault="00967737" w:rsidP="00B76970">
            <w:pPr>
              <w:pStyle w:val="Lijstalinea"/>
              <w:numPr>
                <w:ilvl w:val="0"/>
                <w:numId w:val="6"/>
              </w:numPr>
              <w:rPr>
                <w:rFonts w:cs="Arial"/>
                <w:szCs w:val="20"/>
              </w:rPr>
            </w:pPr>
            <w:r>
              <w:rPr>
                <w:rFonts w:cs="Arial"/>
                <w:szCs w:val="20"/>
              </w:rPr>
              <w:t xml:space="preserve">Cognitieve achteruitgang (diagnostiek gestart d.d. </w:t>
            </w:r>
            <w:r w:rsidR="005F5EDE">
              <w:rPr>
                <w:rFonts w:cs="Arial"/>
                <w:szCs w:val="20"/>
              </w:rPr>
              <w:t>24</w:t>
            </w:r>
            <w:r>
              <w:rPr>
                <w:rFonts w:cs="Arial"/>
                <w:szCs w:val="20"/>
              </w:rPr>
              <w:t xml:space="preserve">.11.2016 door </w:t>
            </w:r>
            <w:proofErr w:type="spellStart"/>
            <w:r>
              <w:rPr>
                <w:rFonts w:cs="Arial"/>
                <w:szCs w:val="20"/>
              </w:rPr>
              <w:t>psychogerontoloog</w:t>
            </w:r>
            <w:proofErr w:type="spellEnd"/>
            <w:r w:rsidR="005F5EDE">
              <w:rPr>
                <w:rFonts w:cs="Arial"/>
                <w:szCs w:val="20"/>
              </w:rPr>
              <w:t xml:space="preserve"> o.v.v. huisarts</w:t>
            </w:r>
            <w:r>
              <w:rPr>
                <w:rFonts w:cs="Arial"/>
                <w:szCs w:val="20"/>
              </w:rPr>
              <w:t>, eerste conclusie o.b.v. onderzoeksresultaten dementieel beeld vermoedelijk type Alzheimer met aanpassingsproblemen)</w:t>
            </w:r>
          </w:p>
          <w:p w14:paraId="2415B1F9" w14:textId="77777777" w:rsidR="00967737" w:rsidRDefault="00967737" w:rsidP="00967737">
            <w:pPr>
              <w:pStyle w:val="Lijstalinea"/>
              <w:rPr>
                <w:rFonts w:cs="Arial"/>
                <w:szCs w:val="20"/>
              </w:rPr>
            </w:pPr>
          </w:p>
          <w:p w14:paraId="66E7E9AE" w14:textId="78DA9C50" w:rsidR="00B76970" w:rsidRDefault="00B76970" w:rsidP="00B76970">
            <w:pPr>
              <w:rPr>
                <w:rFonts w:cs="Arial"/>
                <w:i/>
                <w:szCs w:val="20"/>
              </w:rPr>
            </w:pPr>
            <w:r>
              <w:rPr>
                <w:rFonts w:cs="Arial"/>
                <w:i/>
                <w:szCs w:val="20"/>
              </w:rPr>
              <w:t>Incidentengeschiedenis:</w:t>
            </w:r>
          </w:p>
          <w:p w14:paraId="22008695" w14:textId="3DA7A43E" w:rsidR="00B76970" w:rsidRDefault="005F5EDE" w:rsidP="00967737">
            <w:pPr>
              <w:pStyle w:val="Lijstalinea"/>
              <w:numPr>
                <w:ilvl w:val="0"/>
                <w:numId w:val="6"/>
              </w:numPr>
              <w:rPr>
                <w:rFonts w:cs="Arial"/>
                <w:szCs w:val="20"/>
              </w:rPr>
            </w:pPr>
            <w:r>
              <w:rPr>
                <w:rFonts w:cs="Arial"/>
                <w:szCs w:val="20"/>
              </w:rPr>
              <w:t>Valincident 12.09.2016 06:30 uur</w:t>
            </w:r>
          </w:p>
          <w:p w14:paraId="6354A807" w14:textId="67E43C69" w:rsidR="005F5EDE" w:rsidRDefault="005F5EDE" w:rsidP="00967737">
            <w:pPr>
              <w:pStyle w:val="Lijstalinea"/>
              <w:numPr>
                <w:ilvl w:val="0"/>
                <w:numId w:val="6"/>
              </w:numPr>
              <w:rPr>
                <w:rFonts w:cs="Arial"/>
                <w:szCs w:val="20"/>
              </w:rPr>
            </w:pPr>
            <w:r>
              <w:rPr>
                <w:rFonts w:cs="Arial"/>
                <w:szCs w:val="20"/>
              </w:rPr>
              <w:t>Valincident 26.10.2016 03:30 uur</w:t>
            </w:r>
          </w:p>
          <w:p w14:paraId="626019B7" w14:textId="27668207" w:rsidR="00003092" w:rsidRPr="002521BA" w:rsidRDefault="005F5EDE" w:rsidP="00003092">
            <w:pPr>
              <w:rPr>
                <w:rFonts w:cs="Arial"/>
                <w:szCs w:val="20"/>
              </w:rPr>
            </w:pPr>
            <w:r>
              <w:rPr>
                <w:rFonts w:cs="Arial"/>
                <w:szCs w:val="20"/>
              </w:rPr>
              <w:t>Genoemde incidenten hebben ertoe geleidt dat per 01.11.2016 een bel-/beweegsensor gedurende de nacht wordt gebruikt.</w:t>
            </w:r>
            <w:r w:rsidR="00003092">
              <w:rPr>
                <w:rFonts w:cs="Arial"/>
                <w:szCs w:val="20"/>
              </w:rPr>
              <w:t xml:space="preserve"> </w:t>
            </w:r>
            <w:r>
              <w:rPr>
                <w:rFonts w:cs="Arial"/>
                <w:szCs w:val="20"/>
              </w:rPr>
              <w:t xml:space="preserve"> </w:t>
            </w:r>
          </w:p>
        </w:tc>
      </w:tr>
      <w:tr w:rsidR="00BB6262" w:rsidRPr="00270630" w14:paraId="75B19F8E" w14:textId="77777777" w:rsidTr="00270630">
        <w:tc>
          <w:tcPr>
            <w:tcW w:w="3256" w:type="dxa"/>
          </w:tcPr>
          <w:p w14:paraId="4AA82338" w14:textId="283912F3" w:rsidR="00BB6262" w:rsidRPr="00270630" w:rsidRDefault="00BB6262" w:rsidP="00F75A8F">
            <w:pPr>
              <w:pStyle w:val="Lijstalinea"/>
              <w:numPr>
                <w:ilvl w:val="0"/>
                <w:numId w:val="2"/>
              </w:numPr>
              <w:ind w:left="447"/>
              <w:rPr>
                <w:rFonts w:cs="Arial"/>
                <w:szCs w:val="20"/>
              </w:rPr>
            </w:pPr>
            <w:r w:rsidRPr="00270630">
              <w:rPr>
                <w:rFonts w:cs="Arial"/>
                <w:szCs w:val="20"/>
              </w:rPr>
              <w:t xml:space="preserve">Overzicht medicatie </w:t>
            </w:r>
          </w:p>
        </w:tc>
        <w:tc>
          <w:tcPr>
            <w:tcW w:w="5806" w:type="dxa"/>
          </w:tcPr>
          <w:p w14:paraId="7EABA2F5" w14:textId="77777777" w:rsidR="00F75A8F" w:rsidRPr="00A2621D" w:rsidRDefault="00F75A8F" w:rsidP="00F75A8F">
            <w:pPr>
              <w:pStyle w:val="Lijstalinea"/>
              <w:numPr>
                <w:ilvl w:val="0"/>
                <w:numId w:val="6"/>
              </w:numPr>
              <w:rPr>
                <w:rFonts w:cs="Arial"/>
                <w:szCs w:val="20"/>
              </w:rPr>
            </w:pPr>
            <w:proofErr w:type="spellStart"/>
            <w:r>
              <w:rPr>
                <w:rFonts w:cs="Arial"/>
                <w:szCs w:val="20"/>
              </w:rPr>
              <w:t>Buscopan</w:t>
            </w:r>
            <w:proofErr w:type="spellEnd"/>
            <w:r>
              <w:rPr>
                <w:rFonts w:cs="Arial"/>
                <w:szCs w:val="20"/>
              </w:rPr>
              <w:t xml:space="preserve"> 10 mg </w:t>
            </w:r>
            <w:r w:rsidRPr="00A2621D">
              <w:rPr>
                <w:rFonts w:cs="Arial"/>
                <w:szCs w:val="20"/>
              </w:rPr>
              <w:t>1 - 2/</w:t>
            </w:r>
            <w:proofErr w:type="spellStart"/>
            <w:r w:rsidRPr="00A2621D">
              <w:rPr>
                <w:rFonts w:cs="Arial"/>
                <w:szCs w:val="20"/>
              </w:rPr>
              <w:t>dgs</w:t>
            </w:r>
            <w:proofErr w:type="spellEnd"/>
          </w:p>
          <w:p w14:paraId="199796AE" w14:textId="77777777" w:rsidR="00F75A8F" w:rsidRDefault="00F75A8F" w:rsidP="00F75A8F">
            <w:pPr>
              <w:pStyle w:val="Lijstalinea"/>
              <w:numPr>
                <w:ilvl w:val="0"/>
                <w:numId w:val="6"/>
              </w:numPr>
              <w:rPr>
                <w:rFonts w:cs="Arial"/>
                <w:szCs w:val="20"/>
              </w:rPr>
            </w:pPr>
            <w:proofErr w:type="spellStart"/>
            <w:r>
              <w:rPr>
                <w:rFonts w:cs="Arial"/>
                <w:szCs w:val="20"/>
              </w:rPr>
              <w:t>Xpraep</w:t>
            </w:r>
            <w:proofErr w:type="spellEnd"/>
            <w:r>
              <w:rPr>
                <w:rFonts w:cs="Arial"/>
                <w:szCs w:val="20"/>
              </w:rPr>
              <w:t xml:space="preserve"> 2 mg /ml </w:t>
            </w:r>
          </w:p>
          <w:p w14:paraId="677C467C" w14:textId="77777777" w:rsidR="00F75A8F" w:rsidRDefault="00F75A8F" w:rsidP="00F75A8F">
            <w:pPr>
              <w:pStyle w:val="Lijstalinea"/>
              <w:numPr>
                <w:ilvl w:val="0"/>
                <w:numId w:val="6"/>
              </w:numPr>
              <w:rPr>
                <w:rFonts w:cs="Arial"/>
                <w:szCs w:val="20"/>
              </w:rPr>
            </w:pPr>
            <w:r>
              <w:rPr>
                <w:rFonts w:cs="Arial"/>
                <w:szCs w:val="20"/>
              </w:rPr>
              <w:t xml:space="preserve">Acenocoumarol 1 mg schema trombosedienst </w:t>
            </w:r>
          </w:p>
          <w:p w14:paraId="25A8E282" w14:textId="77777777" w:rsidR="00F75A8F" w:rsidRDefault="00F75A8F" w:rsidP="00F75A8F">
            <w:pPr>
              <w:pStyle w:val="Lijstalinea"/>
              <w:numPr>
                <w:ilvl w:val="0"/>
                <w:numId w:val="6"/>
              </w:numPr>
              <w:rPr>
                <w:rFonts w:cs="Arial"/>
                <w:szCs w:val="20"/>
              </w:rPr>
            </w:pPr>
            <w:proofErr w:type="spellStart"/>
            <w:r>
              <w:rPr>
                <w:rFonts w:cs="Arial"/>
                <w:szCs w:val="20"/>
              </w:rPr>
              <w:t>Isordil</w:t>
            </w:r>
            <w:proofErr w:type="spellEnd"/>
            <w:r>
              <w:rPr>
                <w:rFonts w:cs="Arial"/>
                <w:szCs w:val="20"/>
              </w:rPr>
              <w:t xml:space="preserve"> 5 mg </w:t>
            </w:r>
          </w:p>
          <w:p w14:paraId="5B065870" w14:textId="77777777" w:rsidR="00F75A8F" w:rsidRDefault="00F75A8F" w:rsidP="00F75A8F">
            <w:pPr>
              <w:pStyle w:val="Lijstalinea"/>
              <w:rPr>
                <w:rFonts w:cs="Arial"/>
                <w:szCs w:val="20"/>
              </w:rPr>
            </w:pPr>
            <w:r>
              <w:rPr>
                <w:rFonts w:cs="Arial"/>
                <w:szCs w:val="20"/>
              </w:rPr>
              <w:t>Bij pijn op de borst 1 tablet onder de tong, zo nodig herhalen ten minste 5 min. na vorige tablet</w:t>
            </w:r>
          </w:p>
          <w:p w14:paraId="1D7B97E8" w14:textId="77777777" w:rsidR="00F75A8F" w:rsidRDefault="00F75A8F" w:rsidP="00F75A8F">
            <w:pPr>
              <w:pStyle w:val="Lijstalinea"/>
              <w:numPr>
                <w:ilvl w:val="0"/>
                <w:numId w:val="6"/>
              </w:numPr>
              <w:rPr>
                <w:rFonts w:cs="Arial"/>
                <w:szCs w:val="20"/>
              </w:rPr>
            </w:pPr>
            <w:r>
              <w:rPr>
                <w:rFonts w:cs="Arial"/>
                <w:szCs w:val="20"/>
              </w:rPr>
              <w:t xml:space="preserve">Mono </w:t>
            </w:r>
            <w:proofErr w:type="spellStart"/>
            <w:r>
              <w:rPr>
                <w:rFonts w:cs="Arial"/>
                <w:szCs w:val="20"/>
              </w:rPr>
              <w:t>Cedocard</w:t>
            </w:r>
            <w:proofErr w:type="spellEnd"/>
            <w:r>
              <w:rPr>
                <w:rFonts w:cs="Arial"/>
                <w:szCs w:val="20"/>
              </w:rPr>
              <w:t xml:space="preserve"> </w:t>
            </w:r>
            <w:proofErr w:type="spellStart"/>
            <w:r>
              <w:rPr>
                <w:rFonts w:cs="Arial"/>
                <w:szCs w:val="20"/>
              </w:rPr>
              <w:t>Retard</w:t>
            </w:r>
            <w:proofErr w:type="spellEnd"/>
            <w:r>
              <w:rPr>
                <w:rFonts w:cs="Arial"/>
                <w:szCs w:val="20"/>
              </w:rPr>
              <w:t xml:space="preserve"> 100 mg 1/</w:t>
            </w:r>
            <w:proofErr w:type="spellStart"/>
            <w:r>
              <w:rPr>
                <w:rFonts w:cs="Arial"/>
                <w:szCs w:val="20"/>
              </w:rPr>
              <w:t>dgs</w:t>
            </w:r>
            <w:proofErr w:type="spellEnd"/>
          </w:p>
          <w:p w14:paraId="297F633E" w14:textId="77777777" w:rsidR="00F75A8F" w:rsidRDefault="00F75A8F" w:rsidP="00F75A8F">
            <w:pPr>
              <w:pStyle w:val="Lijstalinea"/>
              <w:numPr>
                <w:ilvl w:val="0"/>
                <w:numId w:val="6"/>
              </w:numPr>
              <w:rPr>
                <w:rFonts w:cs="Arial"/>
                <w:szCs w:val="20"/>
              </w:rPr>
            </w:pPr>
            <w:r>
              <w:rPr>
                <w:rFonts w:cs="Arial"/>
                <w:szCs w:val="20"/>
              </w:rPr>
              <w:t>Furosemide 20 mg 1/</w:t>
            </w:r>
            <w:proofErr w:type="spellStart"/>
            <w:r>
              <w:rPr>
                <w:rFonts w:cs="Arial"/>
                <w:szCs w:val="20"/>
              </w:rPr>
              <w:t>dgs</w:t>
            </w:r>
            <w:proofErr w:type="spellEnd"/>
          </w:p>
          <w:p w14:paraId="170F11B3" w14:textId="77777777" w:rsidR="00F75A8F" w:rsidRDefault="00F75A8F" w:rsidP="00F75A8F">
            <w:pPr>
              <w:pStyle w:val="Lijstalinea"/>
              <w:numPr>
                <w:ilvl w:val="0"/>
                <w:numId w:val="6"/>
              </w:numPr>
              <w:rPr>
                <w:rFonts w:cs="Arial"/>
                <w:szCs w:val="20"/>
              </w:rPr>
            </w:pPr>
            <w:proofErr w:type="spellStart"/>
            <w:r>
              <w:rPr>
                <w:rFonts w:cs="Arial"/>
                <w:szCs w:val="20"/>
              </w:rPr>
              <w:t>Triamtereen</w:t>
            </w:r>
            <w:proofErr w:type="spellEnd"/>
            <w:r>
              <w:rPr>
                <w:rFonts w:cs="Arial"/>
                <w:szCs w:val="20"/>
              </w:rPr>
              <w:t>/hydrochloorthiazide 50/25 mg 1/</w:t>
            </w:r>
            <w:proofErr w:type="spellStart"/>
            <w:r>
              <w:rPr>
                <w:rFonts w:cs="Arial"/>
                <w:szCs w:val="20"/>
              </w:rPr>
              <w:t>dgs</w:t>
            </w:r>
            <w:proofErr w:type="spellEnd"/>
          </w:p>
          <w:p w14:paraId="3826C124" w14:textId="77777777" w:rsidR="00F75A8F" w:rsidRDefault="00F75A8F" w:rsidP="00F75A8F">
            <w:pPr>
              <w:pStyle w:val="Lijstalinea"/>
              <w:numPr>
                <w:ilvl w:val="0"/>
                <w:numId w:val="6"/>
              </w:numPr>
              <w:rPr>
                <w:rFonts w:cs="Arial"/>
                <w:szCs w:val="20"/>
              </w:rPr>
            </w:pPr>
            <w:proofErr w:type="spellStart"/>
            <w:r>
              <w:rPr>
                <w:rFonts w:cs="Arial"/>
                <w:szCs w:val="20"/>
              </w:rPr>
              <w:t>Metoprololsuc</w:t>
            </w:r>
            <w:proofErr w:type="spellEnd"/>
            <w:r>
              <w:rPr>
                <w:rFonts w:cs="Arial"/>
                <w:szCs w:val="20"/>
              </w:rPr>
              <w:t xml:space="preserve"> </w:t>
            </w:r>
            <w:proofErr w:type="spellStart"/>
            <w:r>
              <w:rPr>
                <w:rFonts w:cs="Arial"/>
                <w:szCs w:val="20"/>
              </w:rPr>
              <w:t>retard</w:t>
            </w:r>
            <w:proofErr w:type="spellEnd"/>
            <w:r>
              <w:rPr>
                <w:rFonts w:cs="Arial"/>
                <w:szCs w:val="20"/>
              </w:rPr>
              <w:t xml:space="preserve"> 25 mg 1/</w:t>
            </w:r>
            <w:proofErr w:type="spellStart"/>
            <w:r>
              <w:rPr>
                <w:rFonts w:cs="Arial"/>
                <w:szCs w:val="20"/>
              </w:rPr>
              <w:t>dgs</w:t>
            </w:r>
            <w:proofErr w:type="spellEnd"/>
          </w:p>
          <w:p w14:paraId="41CC55FF" w14:textId="77777777" w:rsidR="00F75A8F" w:rsidRDefault="00F75A8F" w:rsidP="00F75A8F">
            <w:pPr>
              <w:pStyle w:val="Lijstalinea"/>
              <w:numPr>
                <w:ilvl w:val="0"/>
                <w:numId w:val="6"/>
              </w:numPr>
              <w:rPr>
                <w:rFonts w:cs="Arial"/>
                <w:szCs w:val="20"/>
              </w:rPr>
            </w:pPr>
            <w:r>
              <w:rPr>
                <w:rFonts w:cs="Arial"/>
                <w:szCs w:val="20"/>
              </w:rPr>
              <w:t>Verapamil 80 mg 2/</w:t>
            </w:r>
            <w:proofErr w:type="spellStart"/>
            <w:r>
              <w:rPr>
                <w:rFonts w:cs="Arial"/>
                <w:szCs w:val="20"/>
              </w:rPr>
              <w:t>dgs</w:t>
            </w:r>
            <w:proofErr w:type="spellEnd"/>
          </w:p>
          <w:p w14:paraId="570C0242" w14:textId="77777777" w:rsidR="00F75A8F" w:rsidRDefault="00F75A8F" w:rsidP="00F75A8F">
            <w:pPr>
              <w:pStyle w:val="Lijstalinea"/>
              <w:numPr>
                <w:ilvl w:val="0"/>
                <w:numId w:val="6"/>
              </w:numPr>
              <w:rPr>
                <w:rFonts w:cs="Arial"/>
                <w:szCs w:val="20"/>
              </w:rPr>
            </w:pPr>
            <w:r>
              <w:rPr>
                <w:rFonts w:cs="Arial"/>
                <w:szCs w:val="20"/>
              </w:rPr>
              <w:t>Cetomacrogolsmeersel 1/</w:t>
            </w:r>
            <w:proofErr w:type="spellStart"/>
            <w:r>
              <w:rPr>
                <w:rFonts w:cs="Arial"/>
                <w:szCs w:val="20"/>
              </w:rPr>
              <w:t>dgs</w:t>
            </w:r>
            <w:proofErr w:type="spellEnd"/>
          </w:p>
          <w:p w14:paraId="02BF8A07" w14:textId="77777777" w:rsidR="00F75A8F" w:rsidRDefault="00F75A8F" w:rsidP="00F75A8F">
            <w:pPr>
              <w:pStyle w:val="Lijstalinea"/>
              <w:numPr>
                <w:ilvl w:val="0"/>
                <w:numId w:val="6"/>
              </w:numPr>
              <w:rPr>
                <w:rFonts w:cs="Arial"/>
                <w:szCs w:val="20"/>
              </w:rPr>
            </w:pPr>
            <w:proofErr w:type="spellStart"/>
            <w:r>
              <w:rPr>
                <w:rFonts w:cs="Arial"/>
                <w:szCs w:val="20"/>
              </w:rPr>
              <w:t>Betamethason</w:t>
            </w:r>
            <w:proofErr w:type="spellEnd"/>
            <w:r>
              <w:rPr>
                <w:rFonts w:cs="Arial"/>
                <w:szCs w:val="20"/>
              </w:rPr>
              <w:t xml:space="preserve"> zalf 1mg/g 1/</w:t>
            </w:r>
            <w:proofErr w:type="spellStart"/>
            <w:r>
              <w:rPr>
                <w:rFonts w:cs="Arial"/>
                <w:szCs w:val="20"/>
              </w:rPr>
              <w:t>dgs</w:t>
            </w:r>
            <w:proofErr w:type="spellEnd"/>
          </w:p>
          <w:p w14:paraId="091EDF2D" w14:textId="77777777" w:rsidR="00F75A8F" w:rsidRDefault="00F75A8F" w:rsidP="00F75A8F">
            <w:pPr>
              <w:pStyle w:val="Lijstalinea"/>
              <w:numPr>
                <w:ilvl w:val="0"/>
                <w:numId w:val="6"/>
              </w:numPr>
              <w:rPr>
                <w:rFonts w:cs="Arial"/>
                <w:szCs w:val="20"/>
              </w:rPr>
            </w:pPr>
            <w:proofErr w:type="spellStart"/>
            <w:r>
              <w:rPr>
                <w:rFonts w:cs="Arial"/>
                <w:szCs w:val="20"/>
              </w:rPr>
              <w:t>Betamethason</w:t>
            </w:r>
            <w:proofErr w:type="spellEnd"/>
            <w:r>
              <w:rPr>
                <w:rFonts w:cs="Arial"/>
                <w:szCs w:val="20"/>
              </w:rPr>
              <w:t xml:space="preserve"> lotion 1 mg/g 1/</w:t>
            </w:r>
            <w:proofErr w:type="spellStart"/>
            <w:r>
              <w:rPr>
                <w:rFonts w:cs="Arial"/>
                <w:szCs w:val="20"/>
              </w:rPr>
              <w:t>dgs</w:t>
            </w:r>
            <w:proofErr w:type="spellEnd"/>
          </w:p>
          <w:p w14:paraId="00647069" w14:textId="77777777" w:rsidR="00F75A8F" w:rsidRDefault="00F75A8F" w:rsidP="00F75A8F">
            <w:pPr>
              <w:pStyle w:val="Lijstalinea"/>
              <w:numPr>
                <w:ilvl w:val="0"/>
                <w:numId w:val="6"/>
              </w:numPr>
              <w:rPr>
                <w:rFonts w:cs="Arial"/>
                <w:szCs w:val="20"/>
              </w:rPr>
            </w:pPr>
            <w:r>
              <w:rPr>
                <w:rFonts w:cs="Arial"/>
                <w:szCs w:val="20"/>
              </w:rPr>
              <w:lastRenderedPageBreak/>
              <w:t>Paracetamol 500 mg 4/</w:t>
            </w:r>
            <w:proofErr w:type="spellStart"/>
            <w:r>
              <w:rPr>
                <w:rFonts w:cs="Arial"/>
                <w:szCs w:val="20"/>
              </w:rPr>
              <w:t>dgs</w:t>
            </w:r>
            <w:proofErr w:type="spellEnd"/>
            <w:r>
              <w:rPr>
                <w:rFonts w:cs="Arial"/>
                <w:szCs w:val="20"/>
              </w:rPr>
              <w:t xml:space="preserve"> 2</w:t>
            </w:r>
          </w:p>
          <w:p w14:paraId="2F5BF423" w14:textId="7143F0BD" w:rsidR="00BB6262" w:rsidRPr="00270630" w:rsidRDefault="00F75A8F" w:rsidP="00BB6262">
            <w:pPr>
              <w:rPr>
                <w:rFonts w:cs="Arial"/>
                <w:szCs w:val="20"/>
              </w:rPr>
            </w:pPr>
            <w:del w:id="56" w:author="Anne Siers" w:date="2017-07-25T13:34:00Z">
              <w:r w:rsidDel="00807DA4">
                <w:rPr>
                  <w:rFonts w:cs="Arial"/>
                  <w:szCs w:val="20"/>
                </w:rPr>
                <w:delText>Opmerking: o.b.v. laatste uitdraai medicatielijst apotheek d.d. 08.11.2016</w:delText>
              </w:r>
            </w:del>
          </w:p>
        </w:tc>
      </w:tr>
      <w:tr w:rsidR="00BB6262" w:rsidRPr="00270630" w14:paraId="12A47BC7" w14:textId="77777777" w:rsidTr="00270630">
        <w:tc>
          <w:tcPr>
            <w:tcW w:w="3256" w:type="dxa"/>
          </w:tcPr>
          <w:p w14:paraId="3A42F74F" w14:textId="283AF85B" w:rsidR="00BB6262" w:rsidRPr="00270630" w:rsidRDefault="00BB6262" w:rsidP="00842ED8">
            <w:pPr>
              <w:pStyle w:val="Lijstalinea"/>
              <w:numPr>
                <w:ilvl w:val="0"/>
                <w:numId w:val="2"/>
              </w:numPr>
              <w:ind w:left="447"/>
              <w:rPr>
                <w:rFonts w:cs="Arial"/>
                <w:szCs w:val="20"/>
              </w:rPr>
            </w:pPr>
            <w:r w:rsidRPr="00270630">
              <w:rPr>
                <w:rFonts w:cs="Arial"/>
                <w:szCs w:val="20"/>
              </w:rPr>
              <w:lastRenderedPageBreak/>
              <w:t xml:space="preserve">Gebruik hulpmiddelen </w:t>
            </w:r>
          </w:p>
        </w:tc>
        <w:tc>
          <w:tcPr>
            <w:tcW w:w="5806" w:type="dxa"/>
          </w:tcPr>
          <w:p w14:paraId="061B9B11" w14:textId="77777777" w:rsidR="00842ED8" w:rsidRDefault="00842ED8" w:rsidP="00967737">
            <w:pPr>
              <w:pStyle w:val="Lijstalinea"/>
              <w:numPr>
                <w:ilvl w:val="0"/>
                <w:numId w:val="6"/>
              </w:numPr>
              <w:rPr>
                <w:rFonts w:cs="Arial"/>
                <w:szCs w:val="20"/>
              </w:rPr>
            </w:pPr>
            <w:r w:rsidRPr="00842ED8">
              <w:rPr>
                <w:rFonts w:cs="Arial"/>
                <w:szCs w:val="20"/>
              </w:rPr>
              <w:t>Rollator</w:t>
            </w:r>
          </w:p>
          <w:p w14:paraId="4642C158" w14:textId="77777777" w:rsidR="00003092" w:rsidRDefault="00003092" w:rsidP="00967737">
            <w:pPr>
              <w:pStyle w:val="Lijstalinea"/>
              <w:numPr>
                <w:ilvl w:val="0"/>
                <w:numId w:val="6"/>
              </w:numPr>
              <w:rPr>
                <w:rFonts w:cs="Arial"/>
                <w:szCs w:val="20"/>
              </w:rPr>
            </w:pPr>
            <w:r>
              <w:rPr>
                <w:rFonts w:cs="Arial"/>
                <w:szCs w:val="20"/>
              </w:rPr>
              <w:t>Steunkousen</w:t>
            </w:r>
          </w:p>
          <w:p w14:paraId="36165AC1" w14:textId="72FA8993" w:rsidR="005708A3" w:rsidRPr="00967737" w:rsidRDefault="005708A3" w:rsidP="00967737">
            <w:pPr>
              <w:pStyle w:val="Lijstalinea"/>
              <w:numPr>
                <w:ilvl w:val="0"/>
                <w:numId w:val="6"/>
              </w:numPr>
              <w:rPr>
                <w:rFonts w:cs="Arial"/>
                <w:szCs w:val="20"/>
              </w:rPr>
            </w:pPr>
            <w:r>
              <w:rPr>
                <w:rFonts w:cs="Arial"/>
                <w:szCs w:val="20"/>
              </w:rPr>
              <w:t>Persoonsalarm</w:t>
            </w:r>
          </w:p>
        </w:tc>
      </w:tr>
      <w:tr w:rsidR="00BB6262" w:rsidRPr="00270630" w14:paraId="276A2DB5" w14:textId="77777777" w:rsidTr="00270630">
        <w:tc>
          <w:tcPr>
            <w:tcW w:w="3256" w:type="dxa"/>
          </w:tcPr>
          <w:p w14:paraId="4B2D36B7" w14:textId="3964C9EA" w:rsidR="00BB6262" w:rsidRPr="00270630" w:rsidRDefault="00967737" w:rsidP="00270630">
            <w:pPr>
              <w:pStyle w:val="Lijstalinea"/>
              <w:numPr>
                <w:ilvl w:val="0"/>
                <w:numId w:val="2"/>
              </w:numPr>
              <w:ind w:left="447"/>
              <w:rPr>
                <w:rFonts w:cs="Arial"/>
                <w:szCs w:val="20"/>
              </w:rPr>
            </w:pPr>
            <w:r>
              <w:rPr>
                <w:rFonts w:cs="Arial"/>
                <w:szCs w:val="20"/>
              </w:rPr>
              <w:t xml:space="preserve">Vrijheid </w:t>
            </w:r>
            <w:r w:rsidR="00BB6262" w:rsidRPr="00270630">
              <w:rPr>
                <w:rFonts w:cs="Arial"/>
                <w:szCs w:val="20"/>
              </w:rPr>
              <w:t>beperkende maatregelen</w:t>
            </w:r>
          </w:p>
        </w:tc>
        <w:tc>
          <w:tcPr>
            <w:tcW w:w="5806" w:type="dxa"/>
          </w:tcPr>
          <w:p w14:paraId="77035052" w14:textId="77777777" w:rsidR="00967737" w:rsidRDefault="00967737" w:rsidP="00967737">
            <w:pPr>
              <w:pStyle w:val="Lijstalinea"/>
              <w:numPr>
                <w:ilvl w:val="0"/>
                <w:numId w:val="6"/>
              </w:numPr>
              <w:rPr>
                <w:rFonts w:cs="Arial"/>
                <w:szCs w:val="20"/>
              </w:rPr>
            </w:pPr>
            <w:r>
              <w:rPr>
                <w:rFonts w:cs="Arial"/>
                <w:szCs w:val="20"/>
              </w:rPr>
              <w:t>Bel-/beweegsensor gedurende de nacht (01.11.2016)</w:t>
            </w:r>
          </w:p>
          <w:p w14:paraId="74694369" w14:textId="77777777" w:rsidR="00BB6262" w:rsidRDefault="00967737" w:rsidP="00357A3A">
            <w:pPr>
              <w:pStyle w:val="Lijstalinea"/>
              <w:rPr>
                <w:rFonts w:cs="Arial"/>
                <w:szCs w:val="20"/>
              </w:rPr>
            </w:pPr>
            <w:r>
              <w:rPr>
                <w:rFonts w:cs="Arial"/>
                <w:szCs w:val="20"/>
              </w:rPr>
              <w:t xml:space="preserve">Cliënt gaat cognitief achteruit en vergeet dat zij niet kan lopen zonder rollator. </w:t>
            </w:r>
          </w:p>
          <w:p w14:paraId="2098F7E1" w14:textId="0C40CD88" w:rsidR="005708A3" w:rsidRPr="005708A3" w:rsidRDefault="005708A3" w:rsidP="005708A3">
            <w:pPr>
              <w:rPr>
                <w:rFonts w:cs="Arial"/>
                <w:szCs w:val="20"/>
              </w:rPr>
            </w:pPr>
          </w:p>
        </w:tc>
      </w:tr>
      <w:tr w:rsidR="00BB6262" w:rsidRPr="00270630" w14:paraId="663F46F3" w14:textId="77777777" w:rsidTr="00270630">
        <w:tc>
          <w:tcPr>
            <w:tcW w:w="3256" w:type="dxa"/>
          </w:tcPr>
          <w:p w14:paraId="2F6850B9" w14:textId="77777777" w:rsidR="00BB6262" w:rsidRPr="00270630" w:rsidRDefault="00BB6262" w:rsidP="00270630">
            <w:pPr>
              <w:pStyle w:val="Lijstalinea"/>
              <w:numPr>
                <w:ilvl w:val="0"/>
                <w:numId w:val="2"/>
              </w:numPr>
              <w:ind w:left="447"/>
              <w:rPr>
                <w:rFonts w:cs="Arial"/>
                <w:szCs w:val="20"/>
              </w:rPr>
            </w:pPr>
            <w:r w:rsidRPr="00270630">
              <w:rPr>
                <w:rFonts w:cs="Arial"/>
                <w:szCs w:val="20"/>
              </w:rPr>
              <w:t>Visie/verslag van de gebeurtenis van de cliënt (indien mogelijk) en/of van de mantelzorger, familie, naaste</w:t>
            </w:r>
          </w:p>
        </w:tc>
        <w:tc>
          <w:tcPr>
            <w:tcW w:w="5806" w:type="dxa"/>
          </w:tcPr>
          <w:p w14:paraId="4FED8620" w14:textId="4C86D0D3" w:rsidR="00BB6262" w:rsidRPr="00270630" w:rsidRDefault="009A50C7" w:rsidP="00BB6262">
            <w:pPr>
              <w:rPr>
                <w:rFonts w:cs="Arial"/>
                <w:szCs w:val="20"/>
              </w:rPr>
            </w:pPr>
            <w:del w:id="57" w:author="Anne Siers" w:date="2017-07-25T13:51:00Z">
              <w:r w:rsidDel="007B537E">
                <w:rPr>
                  <w:rFonts w:cs="Arial"/>
                  <w:szCs w:val="20"/>
                </w:rPr>
                <w:delText xml:space="preserve">Nabestaanden van cliënt waren niet bereikbaar voor een persoonlijk gesprek. Eerder heeft dochter van cliënt aangegeven </w:delText>
              </w:r>
              <w:r w:rsidRPr="009A50C7" w:rsidDel="007B537E">
                <w:rPr>
                  <w:rFonts w:cs="Arial"/>
                  <w:szCs w:val="20"/>
                </w:rPr>
                <w:delText>‘het gebeurde heel erg te vinden, maar het zorgteams niets te verwijten.’.</w:delText>
              </w:r>
              <w:r w:rsidDel="007B537E">
                <w:rPr>
                  <w:rFonts w:cs="Arial"/>
                  <w:szCs w:val="20"/>
                </w:rPr>
                <w:delText xml:space="preserve"> </w:delText>
              </w:r>
            </w:del>
            <w:r>
              <w:rPr>
                <w:rFonts w:cs="Arial"/>
                <w:szCs w:val="20"/>
              </w:rPr>
              <w:t xml:space="preserve"> </w:t>
            </w:r>
          </w:p>
        </w:tc>
      </w:tr>
      <w:tr w:rsidR="00BB6262" w:rsidRPr="00270630" w14:paraId="67CEAB7C" w14:textId="77777777" w:rsidTr="00270630">
        <w:tc>
          <w:tcPr>
            <w:tcW w:w="3256" w:type="dxa"/>
          </w:tcPr>
          <w:p w14:paraId="330FC208" w14:textId="365BB075" w:rsidR="00BB6262" w:rsidRPr="00270630" w:rsidRDefault="00BB6262" w:rsidP="003A2F87">
            <w:pPr>
              <w:pStyle w:val="Lijstalinea"/>
              <w:numPr>
                <w:ilvl w:val="0"/>
                <w:numId w:val="2"/>
              </w:numPr>
              <w:ind w:left="447"/>
              <w:rPr>
                <w:rFonts w:cs="Arial"/>
                <w:szCs w:val="20"/>
              </w:rPr>
            </w:pPr>
            <w:r w:rsidRPr="00270630">
              <w:rPr>
                <w:rFonts w:cs="Arial"/>
                <w:szCs w:val="20"/>
              </w:rPr>
              <w:t xml:space="preserve">Situatieschets </w:t>
            </w:r>
          </w:p>
        </w:tc>
        <w:tc>
          <w:tcPr>
            <w:tcW w:w="5806" w:type="dxa"/>
          </w:tcPr>
          <w:p w14:paraId="5AF3946A" w14:textId="515ED8F9" w:rsidR="003A2F87" w:rsidRPr="003A2F87" w:rsidRDefault="003A2F87" w:rsidP="003A2F87">
            <w:pPr>
              <w:pStyle w:val="Lijstalinea"/>
              <w:numPr>
                <w:ilvl w:val="0"/>
                <w:numId w:val="6"/>
              </w:numPr>
              <w:rPr>
                <w:rFonts w:cs="Arial"/>
                <w:szCs w:val="20"/>
              </w:rPr>
            </w:pPr>
            <w:proofErr w:type="gramStart"/>
            <w:r>
              <w:rPr>
                <w:rFonts w:cs="Arial"/>
                <w:szCs w:val="20"/>
              </w:rPr>
              <w:t>Indicatiestelling /</w:t>
            </w:r>
            <w:proofErr w:type="gramEnd"/>
            <w:r>
              <w:rPr>
                <w:rFonts w:cs="Arial"/>
                <w:szCs w:val="20"/>
              </w:rPr>
              <w:t xml:space="preserve"> beschikking</w:t>
            </w:r>
          </w:p>
          <w:p w14:paraId="0E1EDD26" w14:textId="6B0616F3" w:rsidR="00B062E7" w:rsidRDefault="00B062E7" w:rsidP="002521BA">
            <w:pPr>
              <w:rPr>
                <w:rFonts w:cs="Arial"/>
                <w:szCs w:val="20"/>
              </w:rPr>
            </w:pPr>
            <w:r>
              <w:rPr>
                <w:rFonts w:cs="Arial"/>
                <w:szCs w:val="20"/>
              </w:rPr>
              <w:t xml:space="preserve">Cliënt is, sinds 30.05.2016, woonachtig bij </w:t>
            </w:r>
            <w:del w:id="58" w:author="Anne Siers" w:date="2017-07-25T13:50:00Z">
              <w:r w:rsidDel="00795975">
                <w:rPr>
                  <w:rFonts w:cs="Arial"/>
                  <w:szCs w:val="20"/>
                </w:rPr>
                <w:delText>ECR Sibelius</w:delText>
              </w:r>
            </w:del>
            <w:ins w:id="59" w:author="Anne Siers" w:date="2017-07-25T13:50:00Z">
              <w:r w:rsidR="00795975">
                <w:rPr>
                  <w:rFonts w:cs="Arial"/>
                  <w:szCs w:val="20"/>
                </w:rPr>
                <w:t>X</w:t>
              </w:r>
            </w:ins>
            <w:r w:rsidR="00DB737C">
              <w:rPr>
                <w:rFonts w:cs="Arial"/>
                <w:szCs w:val="20"/>
              </w:rPr>
              <w:t>. Op 06.06.2016 wordt door de</w:t>
            </w:r>
            <w:r w:rsidR="00953D7D">
              <w:rPr>
                <w:rFonts w:cs="Arial"/>
                <w:szCs w:val="20"/>
              </w:rPr>
              <w:t xml:space="preserve"> toenmalig behandelend huisarts </w:t>
            </w:r>
            <w:r w:rsidR="00DB737C">
              <w:rPr>
                <w:rFonts w:cs="Arial"/>
                <w:szCs w:val="20"/>
              </w:rPr>
              <w:t xml:space="preserve">van cliënt </w:t>
            </w:r>
            <w:r w:rsidR="00953D7D">
              <w:rPr>
                <w:rFonts w:cs="Arial"/>
                <w:szCs w:val="20"/>
              </w:rPr>
              <w:t>een aanvraag voor tijdelijke verblijf</w:t>
            </w:r>
            <w:r w:rsidR="00B71E2B">
              <w:rPr>
                <w:rFonts w:cs="Arial"/>
                <w:szCs w:val="20"/>
              </w:rPr>
              <w:t xml:space="preserve"> in een </w:t>
            </w:r>
            <w:del w:id="60" w:author="Anne Siers" w:date="2017-07-25T13:51:00Z">
              <w:r w:rsidR="00B71E2B" w:rsidDel="007B537E">
                <w:rPr>
                  <w:rFonts w:cs="Arial"/>
                  <w:szCs w:val="20"/>
                </w:rPr>
                <w:delText>ECR-</w:delText>
              </w:r>
            </w:del>
            <w:r w:rsidR="00B71E2B">
              <w:rPr>
                <w:rFonts w:cs="Arial"/>
                <w:szCs w:val="20"/>
              </w:rPr>
              <w:t>z</w:t>
            </w:r>
            <w:r w:rsidR="00953D7D">
              <w:rPr>
                <w:rFonts w:cs="Arial"/>
                <w:szCs w:val="20"/>
              </w:rPr>
              <w:t xml:space="preserve">orghotel of herstellingsoord ingediend. Diagnose welke omschreven staat op het aanvraagformulier van huisarts is ‘Groot valgevaar, thans volledig ADL en zorg afhankelijk. Ook medicatie kan </w:t>
            </w:r>
            <w:proofErr w:type="spellStart"/>
            <w:r w:rsidR="00953D7D">
              <w:rPr>
                <w:rFonts w:cs="Arial"/>
                <w:szCs w:val="20"/>
              </w:rPr>
              <w:t>pte</w:t>
            </w:r>
            <w:proofErr w:type="spellEnd"/>
            <w:r w:rsidR="00953D7D">
              <w:rPr>
                <w:rFonts w:cs="Arial"/>
                <w:szCs w:val="20"/>
              </w:rPr>
              <w:t xml:space="preserve"> niet meer innemen’. </w:t>
            </w:r>
            <w:ins w:id="61" w:author="M. van Exel" w:date="2017-07-10T13:56:00Z">
              <w:r w:rsidR="00C22D22">
                <w:rPr>
                  <w:rFonts w:cs="Arial"/>
                  <w:szCs w:val="20"/>
                </w:rPr>
                <w:t xml:space="preserve">Bij het aanmeldingsformulier zit ook een verwijsverzoek </w:t>
              </w:r>
              <w:proofErr w:type="gramStart"/>
              <w:r w:rsidR="00C22D22">
                <w:rPr>
                  <w:rFonts w:cs="Arial"/>
                  <w:szCs w:val="20"/>
                </w:rPr>
                <w:t>FT hulp</w:t>
              </w:r>
              <w:proofErr w:type="gramEnd"/>
              <w:r w:rsidR="00C22D22">
                <w:rPr>
                  <w:rFonts w:cs="Arial"/>
                  <w:szCs w:val="20"/>
                </w:rPr>
                <w:t>.</w:t>
              </w:r>
            </w:ins>
            <w:ins w:id="62" w:author="M. van Exel" w:date="2017-07-10T13:58:00Z">
              <w:r w:rsidR="00C22D22">
                <w:rPr>
                  <w:rFonts w:cs="Arial"/>
                  <w:szCs w:val="20"/>
                </w:rPr>
                <w:t xml:space="preserve"> </w:t>
              </w:r>
            </w:ins>
            <w:ins w:id="63" w:author="M. van Exel" w:date="2017-07-10T14:04:00Z">
              <w:r w:rsidR="00C22D22">
                <w:rPr>
                  <w:rFonts w:cs="Arial"/>
                  <w:szCs w:val="20"/>
                </w:rPr>
                <w:t xml:space="preserve"> </w:t>
              </w:r>
            </w:ins>
          </w:p>
          <w:p w14:paraId="01EB517C" w14:textId="3BA1BF6A" w:rsidR="00DB737C" w:rsidRDefault="00DB737C" w:rsidP="002521BA">
            <w:pPr>
              <w:rPr>
                <w:rFonts w:cs="Arial"/>
                <w:szCs w:val="20"/>
              </w:rPr>
            </w:pPr>
          </w:p>
          <w:p w14:paraId="199F78E0" w14:textId="5DA200DB" w:rsidR="003A2F87" w:rsidRDefault="00DB737C" w:rsidP="002521BA">
            <w:pPr>
              <w:rPr>
                <w:rFonts w:cs="Arial"/>
                <w:szCs w:val="20"/>
              </w:rPr>
            </w:pPr>
            <w:r>
              <w:rPr>
                <w:rFonts w:cs="Arial"/>
                <w:szCs w:val="20"/>
              </w:rPr>
              <w:t>Op 30.05.2016 wordt door een indicerend wijkverpleegkundige een indicatie aanspraak wijkverpleging afgegeven voor 15 uur en 45 minuten persoonlijke verzorging per week en 30 minuten verpleging</w:t>
            </w:r>
            <w:r w:rsidR="00B71E2B">
              <w:rPr>
                <w:rFonts w:cs="Arial"/>
                <w:szCs w:val="20"/>
              </w:rPr>
              <w:t xml:space="preserve"> per week</w:t>
            </w:r>
            <w:r>
              <w:rPr>
                <w:rFonts w:cs="Arial"/>
                <w:szCs w:val="20"/>
              </w:rPr>
              <w:t xml:space="preserve">. </w:t>
            </w:r>
            <w:r w:rsidR="00B71E2B">
              <w:rPr>
                <w:rFonts w:cs="Arial"/>
                <w:szCs w:val="20"/>
              </w:rPr>
              <w:t>Er is geen sprake van een indicatie voor oproepbare verpleging of verzorging. Bij de context omschrijving staat genoteerd</w:t>
            </w:r>
            <w:r w:rsidR="003A2F87">
              <w:rPr>
                <w:rFonts w:cs="Arial"/>
                <w:szCs w:val="20"/>
              </w:rPr>
              <w:t>:</w:t>
            </w:r>
            <w:r w:rsidR="00B71E2B">
              <w:rPr>
                <w:rFonts w:cs="Arial"/>
                <w:szCs w:val="20"/>
              </w:rPr>
              <w:t xml:space="preserve"> ‘</w:t>
            </w:r>
            <w:proofErr w:type="spellStart"/>
            <w:r w:rsidR="00B71E2B">
              <w:rPr>
                <w:rFonts w:cs="Arial"/>
                <w:szCs w:val="20"/>
              </w:rPr>
              <w:t>Mw</w:t>
            </w:r>
            <w:proofErr w:type="spellEnd"/>
            <w:r w:rsidR="00B71E2B">
              <w:rPr>
                <w:rFonts w:cs="Arial"/>
                <w:szCs w:val="20"/>
              </w:rPr>
              <w:t xml:space="preserve"> zal drie</w:t>
            </w:r>
            <w:r w:rsidR="003A2F87">
              <w:rPr>
                <w:rFonts w:cs="Arial"/>
                <w:szCs w:val="20"/>
              </w:rPr>
              <w:t xml:space="preserve"> maanden geobserveerd worden zodat er bekeken kan worden om een </w:t>
            </w:r>
            <w:proofErr w:type="spellStart"/>
            <w:r w:rsidR="003A2F87">
              <w:rPr>
                <w:rFonts w:cs="Arial"/>
                <w:szCs w:val="20"/>
              </w:rPr>
              <w:t>Wlz</w:t>
            </w:r>
            <w:proofErr w:type="spellEnd"/>
            <w:r w:rsidR="003A2F87">
              <w:rPr>
                <w:rFonts w:cs="Arial"/>
                <w:szCs w:val="20"/>
              </w:rPr>
              <w:t xml:space="preserve"> indicatie aan te vragen, daar </w:t>
            </w:r>
            <w:proofErr w:type="spellStart"/>
            <w:r w:rsidR="003A2F87">
              <w:rPr>
                <w:rFonts w:cs="Arial"/>
                <w:szCs w:val="20"/>
              </w:rPr>
              <w:t>mw</w:t>
            </w:r>
            <w:proofErr w:type="spellEnd"/>
            <w:r w:rsidR="003A2F87">
              <w:rPr>
                <w:rFonts w:cs="Arial"/>
                <w:szCs w:val="20"/>
              </w:rPr>
              <w:t xml:space="preserve"> is aangewezen op 24 uurs toezicht, zorg in de nabijheid. Evaluatie over drie m</w:t>
            </w:r>
            <w:r w:rsidR="008909EF">
              <w:rPr>
                <w:rFonts w:cs="Arial"/>
                <w:szCs w:val="20"/>
              </w:rPr>
              <w:t>a</w:t>
            </w:r>
            <w:r w:rsidR="003A2F87">
              <w:rPr>
                <w:rFonts w:cs="Arial"/>
                <w:szCs w:val="20"/>
              </w:rPr>
              <w:t xml:space="preserve">anden van zorg en bij stellen zorgplan </w:t>
            </w:r>
            <w:r w:rsidR="00113668">
              <w:rPr>
                <w:rFonts w:cs="Arial"/>
                <w:szCs w:val="20"/>
              </w:rPr>
              <w:t>e</w:t>
            </w:r>
            <w:r w:rsidR="003A2F87">
              <w:rPr>
                <w:rFonts w:cs="Arial"/>
                <w:szCs w:val="20"/>
              </w:rPr>
              <w:t xml:space="preserve">n </w:t>
            </w:r>
            <w:r w:rsidR="00113668">
              <w:rPr>
                <w:rFonts w:cs="Arial"/>
                <w:szCs w:val="20"/>
              </w:rPr>
              <w:t>w</w:t>
            </w:r>
            <w:r w:rsidR="003A2F87">
              <w:rPr>
                <w:rFonts w:cs="Arial"/>
                <w:szCs w:val="20"/>
              </w:rPr>
              <w:t xml:space="preserve">elke </w:t>
            </w:r>
            <w:proofErr w:type="spellStart"/>
            <w:r w:rsidR="003A2F87">
              <w:rPr>
                <w:rFonts w:cs="Arial"/>
                <w:szCs w:val="20"/>
              </w:rPr>
              <w:t>Wl</w:t>
            </w:r>
            <w:r w:rsidR="00113668">
              <w:rPr>
                <w:rFonts w:cs="Arial"/>
                <w:szCs w:val="20"/>
              </w:rPr>
              <w:t>z</w:t>
            </w:r>
            <w:proofErr w:type="spellEnd"/>
            <w:r w:rsidR="003A2F87">
              <w:rPr>
                <w:rFonts w:cs="Arial"/>
                <w:szCs w:val="20"/>
              </w:rPr>
              <w:t xml:space="preserve"> indicatie aangevraagd gaat worden.’. </w:t>
            </w:r>
          </w:p>
          <w:p w14:paraId="3A40701C" w14:textId="6B870709" w:rsidR="003A2F87" w:rsidRDefault="003A2F87" w:rsidP="002521BA">
            <w:pPr>
              <w:rPr>
                <w:rFonts w:cs="Arial"/>
                <w:szCs w:val="20"/>
              </w:rPr>
            </w:pPr>
          </w:p>
          <w:p w14:paraId="3625D796" w14:textId="22CA1EE1" w:rsidR="008E76AE" w:rsidRDefault="008E76AE" w:rsidP="002521BA">
            <w:pPr>
              <w:rPr>
                <w:rFonts w:cs="Arial"/>
                <w:szCs w:val="20"/>
              </w:rPr>
            </w:pPr>
            <w:r>
              <w:rPr>
                <w:rFonts w:cs="Arial"/>
                <w:szCs w:val="20"/>
              </w:rPr>
              <w:t xml:space="preserve">Op 22.09.2016 wordt, op verzoek van de betrokken huisarts, de </w:t>
            </w:r>
            <w:proofErr w:type="spellStart"/>
            <w:r>
              <w:rPr>
                <w:rFonts w:cs="Arial"/>
                <w:szCs w:val="20"/>
              </w:rPr>
              <w:t>psychogerontoloog</w:t>
            </w:r>
            <w:proofErr w:type="spellEnd"/>
            <w:r>
              <w:rPr>
                <w:rFonts w:cs="Arial"/>
                <w:szCs w:val="20"/>
              </w:rPr>
              <w:t xml:space="preserve"> ingeschakeld. </w:t>
            </w:r>
            <w:proofErr w:type="spellStart"/>
            <w:r>
              <w:rPr>
                <w:rFonts w:cs="Arial"/>
                <w:szCs w:val="20"/>
              </w:rPr>
              <w:t>Psychogerontoloog</w:t>
            </w:r>
            <w:proofErr w:type="spellEnd"/>
            <w:r>
              <w:rPr>
                <w:rFonts w:cs="Arial"/>
                <w:szCs w:val="20"/>
              </w:rPr>
              <w:t xml:space="preserve"> geeft aan ‘Omdat de huisarts graag nader onderzoek wilde en we wilden voorkomen dat ze </w:t>
            </w:r>
            <w:del w:id="64" w:author="Anne Siers" w:date="2017-07-25T13:52:00Z">
              <w:r w:rsidDel="007B537E">
                <w:rPr>
                  <w:rFonts w:cs="Arial"/>
                  <w:szCs w:val="20"/>
                </w:rPr>
                <w:delText xml:space="preserve">Brabantzorg </w:delText>
              </w:r>
            </w:del>
            <w:ins w:id="65" w:author="Anne Siers" w:date="2017-07-25T13:52:00Z">
              <w:r w:rsidR="007B537E">
                <w:rPr>
                  <w:rFonts w:cs="Arial"/>
                  <w:szCs w:val="20"/>
                </w:rPr>
                <w:t xml:space="preserve">Y-zorg </w:t>
              </w:r>
            </w:ins>
            <w:r>
              <w:rPr>
                <w:rFonts w:cs="Arial"/>
                <w:szCs w:val="20"/>
              </w:rPr>
              <w:t xml:space="preserve">zou gaan inschakelen, ben ik alvast gestart met een cognitief onderzoek, in afwachting van indicatie.’. </w:t>
            </w:r>
          </w:p>
          <w:p w14:paraId="289B5707" w14:textId="77777777" w:rsidR="008E76AE" w:rsidRDefault="008E76AE" w:rsidP="002521BA">
            <w:pPr>
              <w:rPr>
                <w:rFonts w:cs="Arial"/>
                <w:szCs w:val="20"/>
              </w:rPr>
            </w:pPr>
          </w:p>
          <w:p w14:paraId="236990F5" w14:textId="3EB6B182" w:rsidR="00953D7D" w:rsidRDefault="00DB737C" w:rsidP="002521BA">
            <w:pPr>
              <w:rPr>
                <w:rFonts w:cs="Arial"/>
                <w:szCs w:val="20"/>
              </w:rPr>
            </w:pPr>
            <w:r>
              <w:rPr>
                <w:rFonts w:cs="Arial"/>
                <w:szCs w:val="20"/>
              </w:rPr>
              <w:t xml:space="preserve">Op 25.09.2016 wordt een herindicatie gesteld </w:t>
            </w:r>
            <w:r w:rsidR="00B71E2B">
              <w:rPr>
                <w:rFonts w:cs="Arial"/>
                <w:szCs w:val="20"/>
              </w:rPr>
              <w:t xml:space="preserve">waarbij de indicerend wijkverpleegkundige een indicatie aanspraak wijkverpleging afgeeft voor 15 uur en 10 minuten persoonlijke verzorging per week en 30 minuten verpleging per week. Er is geen sprake van een indicatie voor oproepbare verpleging of verzorging. Uit de beschikbare informatie is niet te herleiden welke factoren van invloed zijn geweest op het verminderen van de indicatie voor persoonlijke verzorging. </w:t>
            </w:r>
            <w:r w:rsidR="003A2F87">
              <w:rPr>
                <w:rFonts w:cs="Arial"/>
                <w:szCs w:val="20"/>
              </w:rPr>
              <w:t xml:space="preserve">Bij de context </w:t>
            </w:r>
            <w:r w:rsidR="003A2F87">
              <w:rPr>
                <w:rFonts w:cs="Arial"/>
                <w:szCs w:val="20"/>
              </w:rPr>
              <w:lastRenderedPageBreak/>
              <w:t>omschrijving staat genoteerd: ‘</w:t>
            </w:r>
            <w:proofErr w:type="spellStart"/>
            <w:r w:rsidR="003A2F87">
              <w:rPr>
                <w:rFonts w:cs="Arial"/>
                <w:szCs w:val="20"/>
              </w:rPr>
              <w:t>Mw</w:t>
            </w:r>
            <w:proofErr w:type="spellEnd"/>
            <w:r w:rsidR="003A2F87">
              <w:rPr>
                <w:rFonts w:cs="Arial"/>
                <w:szCs w:val="20"/>
              </w:rPr>
              <w:t xml:space="preserve"> zal 4 maanden geobserveerd worden zodat er bekeken kan worden om een </w:t>
            </w:r>
            <w:proofErr w:type="spellStart"/>
            <w:r w:rsidR="003A2F87">
              <w:rPr>
                <w:rFonts w:cs="Arial"/>
                <w:szCs w:val="20"/>
              </w:rPr>
              <w:t>Wlz</w:t>
            </w:r>
            <w:proofErr w:type="spellEnd"/>
            <w:r w:rsidR="003A2F87">
              <w:rPr>
                <w:rFonts w:cs="Arial"/>
                <w:szCs w:val="20"/>
              </w:rPr>
              <w:t xml:space="preserve"> indicatie aan te vragen, daar </w:t>
            </w:r>
            <w:proofErr w:type="spellStart"/>
            <w:r w:rsidR="003A2F87">
              <w:rPr>
                <w:rFonts w:cs="Arial"/>
                <w:szCs w:val="20"/>
              </w:rPr>
              <w:t>mw</w:t>
            </w:r>
            <w:proofErr w:type="spellEnd"/>
            <w:r w:rsidR="003A2F87">
              <w:rPr>
                <w:rFonts w:cs="Arial"/>
                <w:szCs w:val="20"/>
              </w:rPr>
              <w:t xml:space="preserve"> is aangewezen op 24 uurs toezicht, zorg in de nabijheid. Evaluatie over drie maanden van zorg en bij stellen zorgplan en welke </w:t>
            </w:r>
            <w:proofErr w:type="spellStart"/>
            <w:r w:rsidR="003A2F87">
              <w:rPr>
                <w:rFonts w:cs="Arial"/>
                <w:szCs w:val="20"/>
              </w:rPr>
              <w:t>Wlz</w:t>
            </w:r>
            <w:proofErr w:type="spellEnd"/>
            <w:r w:rsidR="003A2F87">
              <w:rPr>
                <w:rFonts w:cs="Arial"/>
                <w:szCs w:val="20"/>
              </w:rPr>
              <w:t xml:space="preserve"> indicatie aangevraagd gaat worden.’. </w:t>
            </w:r>
          </w:p>
          <w:p w14:paraId="01C49508" w14:textId="6D960E59" w:rsidR="003A2F87" w:rsidRDefault="003A2F87" w:rsidP="002521BA">
            <w:pPr>
              <w:rPr>
                <w:rFonts w:cs="Arial"/>
                <w:szCs w:val="20"/>
              </w:rPr>
            </w:pPr>
          </w:p>
          <w:p w14:paraId="031CE307" w14:textId="4BF5E245" w:rsidR="00953D7D" w:rsidRDefault="003A2F87" w:rsidP="002521BA">
            <w:pPr>
              <w:rPr>
                <w:rFonts w:cs="Arial"/>
                <w:szCs w:val="20"/>
              </w:rPr>
            </w:pPr>
            <w:r>
              <w:rPr>
                <w:rFonts w:cs="Arial"/>
                <w:szCs w:val="20"/>
              </w:rPr>
              <w:t>Op 08.1</w:t>
            </w:r>
            <w:ins w:id="66" w:author="Anne Siers" w:date="2017-07-25T13:53:00Z">
              <w:r w:rsidR="007B537E">
                <w:rPr>
                  <w:rFonts w:cs="Arial"/>
                  <w:szCs w:val="20"/>
                </w:rPr>
                <w:t>0</w:t>
              </w:r>
            </w:ins>
            <w:del w:id="67" w:author="Anne Siers" w:date="2017-07-25T13:53:00Z">
              <w:r w:rsidDel="007B537E">
                <w:rPr>
                  <w:rFonts w:cs="Arial"/>
                  <w:szCs w:val="20"/>
                </w:rPr>
                <w:delText>1</w:delText>
              </w:r>
            </w:del>
            <w:r>
              <w:rPr>
                <w:rFonts w:cs="Arial"/>
                <w:szCs w:val="20"/>
              </w:rPr>
              <w:t xml:space="preserve">.2016 wordt een aanvraag ingediend voor een </w:t>
            </w:r>
            <w:proofErr w:type="spellStart"/>
            <w:r>
              <w:rPr>
                <w:rFonts w:cs="Arial"/>
                <w:szCs w:val="20"/>
              </w:rPr>
              <w:t>Wlz</w:t>
            </w:r>
            <w:proofErr w:type="spellEnd"/>
            <w:r>
              <w:rPr>
                <w:rFonts w:cs="Arial"/>
                <w:szCs w:val="20"/>
              </w:rPr>
              <w:t xml:space="preserve"> indicatie ZZP VV5 </w:t>
            </w:r>
            <w:r w:rsidRPr="00B50D4D">
              <w:rPr>
                <w:rFonts w:cs="Arial"/>
                <w:i/>
                <w:szCs w:val="20"/>
              </w:rPr>
              <w:t>beschermd wonen met intensieve dementiezorg</w:t>
            </w:r>
            <w:r>
              <w:rPr>
                <w:rFonts w:cs="Arial"/>
                <w:szCs w:val="20"/>
              </w:rPr>
              <w:t xml:space="preserve"> PV klasse 5, VP klasse 0 en BG GRP klasse 4. Deze wordt op 01.1</w:t>
            </w:r>
            <w:ins w:id="68" w:author="Anne Siers" w:date="2017-07-25T13:53:00Z">
              <w:r w:rsidR="007B537E">
                <w:rPr>
                  <w:rFonts w:cs="Arial"/>
                  <w:szCs w:val="20"/>
                </w:rPr>
                <w:t>1</w:t>
              </w:r>
            </w:ins>
            <w:del w:id="69" w:author="Anne Siers" w:date="2017-07-25T13:53:00Z">
              <w:r w:rsidDel="007B537E">
                <w:rPr>
                  <w:rFonts w:cs="Arial"/>
                  <w:szCs w:val="20"/>
                </w:rPr>
                <w:delText>2</w:delText>
              </w:r>
            </w:del>
            <w:r>
              <w:rPr>
                <w:rFonts w:cs="Arial"/>
                <w:szCs w:val="20"/>
              </w:rPr>
              <w:t xml:space="preserve">.2016 door het CIZ afgegeven. </w:t>
            </w:r>
          </w:p>
          <w:p w14:paraId="09173145" w14:textId="0EF3B035" w:rsidR="00263FDD" w:rsidRPr="003A2F87" w:rsidRDefault="00263FDD" w:rsidP="003A2F87">
            <w:pPr>
              <w:rPr>
                <w:rFonts w:cs="Arial"/>
                <w:szCs w:val="20"/>
              </w:rPr>
            </w:pPr>
          </w:p>
          <w:p w14:paraId="79FECDF0" w14:textId="780E5CDF" w:rsidR="00700F20" w:rsidRPr="00700F20" w:rsidRDefault="003A2F87" w:rsidP="003D0F01">
            <w:pPr>
              <w:rPr>
                <w:rFonts w:cs="Arial"/>
                <w:szCs w:val="20"/>
              </w:rPr>
            </w:pPr>
            <w:r w:rsidRPr="00700F20">
              <w:rPr>
                <w:rFonts w:cs="Arial"/>
                <w:szCs w:val="20"/>
              </w:rPr>
              <w:t>Risicosignalering</w:t>
            </w:r>
            <w:ins w:id="70" w:author="M. van Exel" w:date="2017-07-10T11:16:00Z">
              <w:r w:rsidR="00700F20" w:rsidRPr="00700F20">
                <w:rPr>
                  <w:rFonts w:cs="Arial"/>
                  <w:szCs w:val="20"/>
                </w:rPr>
                <w:br/>
              </w:r>
            </w:ins>
            <w:proofErr w:type="spellStart"/>
            <w:ins w:id="71" w:author="M. van Exel" w:date="2017-07-10T11:15:00Z">
              <w:r w:rsidR="00700F20" w:rsidRPr="00C22D22">
                <w:rPr>
                  <w:rFonts w:cs="Arial"/>
                  <w:szCs w:val="20"/>
                </w:rPr>
                <w:t>Risicosignalering</w:t>
              </w:r>
              <w:proofErr w:type="spellEnd"/>
              <w:r w:rsidR="00700F20" w:rsidRPr="00C22D22">
                <w:rPr>
                  <w:rFonts w:cs="Arial"/>
                  <w:szCs w:val="20"/>
                </w:rPr>
                <w:t xml:space="preserve"> </w:t>
              </w:r>
              <w:del w:id="72" w:author="Anne Siers" w:date="2017-07-25T13:53:00Z">
                <w:r w:rsidR="00700F20" w:rsidRPr="00C22D22" w:rsidDel="007B537E">
                  <w:rPr>
                    <w:rFonts w:cs="Arial"/>
                    <w:szCs w:val="20"/>
                  </w:rPr>
                  <w:delText xml:space="preserve">RAZ </w:delText>
                </w:r>
              </w:del>
              <w:r w:rsidR="00700F20" w:rsidRPr="00C22D22">
                <w:rPr>
                  <w:rFonts w:cs="Arial"/>
                  <w:szCs w:val="20"/>
                </w:rPr>
                <w:t>algemeen is 3</w:t>
              </w:r>
            </w:ins>
            <w:ins w:id="73" w:author="M. van Exel" w:date="2017-07-10T11:16:00Z">
              <w:r w:rsidR="00700F20" w:rsidRPr="00C22D22">
                <w:rPr>
                  <w:rFonts w:cs="Arial"/>
                  <w:szCs w:val="20"/>
                </w:rPr>
                <w:t>1</w:t>
              </w:r>
            </w:ins>
            <w:ins w:id="74" w:author="M. van Exel" w:date="2017-07-10T11:15:00Z">
              <w:r w:rsidR="00700F20" w:rsidRPr="00C22D22">
                <w:rPr>
                  <w:rFonts w:cs="Arial"/>
                  <w:szCs w:val="20"/>
                </w:rPr>
                <w:t>-05-2016 afgenomen</w:t>
              </w:r>
            </w:ins>
            <w:ins w:id="75" w:author="M. van Exel" w:date="2017-07-10T11:16:00Z">
              <w:r w:rsidR="00700F20" w:rsidRPr="00C22D22">
                <w:rPr>
                  <w:rFonts w:cs="Arial"/>
                  <w:szCs w:val="20"/>
                </w:rPr>
                <w:t xml:space="preserve"> De scores weken niet af van de meest recente voor</w:t>
              </w:r>
            </w:ins>
            <w:ins w:id="76" w:author="Marjan van Exel" w:date="2017-07-15T14:24:00Z">
              <w:r w:rsidR="00C3485B">
                <w:rPr>
                  <w:rFonts w:cs="Arial"/>
                  <w:szCs w:val="20"/>
                </w:rPr>
                <w:t xml:space="preserve">af gaand aan </w:t>
              </w:r>
            </w:ins>
            <w:ins w:id="77" w:author="M. van Exel" w:date="2017-07-10T11:16:00Z">
              <w:r w:rsidR="00700F20" w:rsidRPr="00C22D22">
                <w:rPr>
                  <w:rFonts w:cs="Arial"/>
                  <w:szCs w:val="20"/>
                </w:rPr>
                <w:t xml:space="preserve"> het incident</w:t>
              </w:r>
            </w:ins>
            <w:ins w:id="78" w:author="Anne Siers" w:date="2017-07-25T13:53:00Z">
              <w:r w:rsidR="007B537E">
                <w:rPr>
                  <w:rFonts w:cs="Arial"/>
                  <w:szCs w:val="20"/>
                </w:rPr>
                <w:t xml:space="preserve"> </w:t>
              </w:r>
            </w:ins>
            <w:ins w:id="79" w:author="M. van Exel" w:date="2017-07-10T11:16:00Z">
              <w:del w:id="80" w:author="Anne Siers" w:date="2017-07-25T13:53:00Z">
                <w:r w:rsidR="00700F20" w:rsidRPr="00C22D22" w:rsidDel="007B537E">
                  <w:rPr>
                    <w:rFonts w:cs="Arial"/>
                    <w:szCs w:val="20"/>
                  </w:rPr>
                  <w:delText xml:space="preserve"> </w:delText>
                </w:r>
              </w:del>
            </w:ins>
            <w:ins w:id="81" w:author="M. van Exel" w:date="2017-07-10T11:17:00Z">
              <w:del w:id="82" w:author="Anne Siers" w:date="2017-07-25T13:53:00Z">
                <w:r w:rsidR="00700F20" w:rsidDel="007B537E">
                  <w:rPr>
                    <w:rFonts w:cs="Arial"/>
                    <w:szCs w:val="20"/>
                  </w:rPr>
                  <w:delText xml:space="preserve">dd 10-10-2016 </w:delText>
                </w:r>
              </w:del>
              <w:r w:rsidR="00700F20">
                <w:rPr>
                  <w:rFonts w:cs="Arial"/>
                  <w:szCs w:val="20"/>
                </w:rPr>
                <w:t>met de volgende uitkomsten:</w:t>
              </w:r>
            </w:ins>
          </w:p>
          <w:p w14:paraId="199CEE78" w14:textId="77C65103" w:rsidR="002521BA" w:rsidRDefault="002521BA" w:rsidP="002521BA">
            <w:pPr>
              <w:rPr>
                <w:rFonts w:cs="Arial"/>
                <w:i/>
                <w:szCs w:val="20"/>
              </w:rPr>
            </w:pPr>
            <w:r>
              <w:rPr>
                <w:rFonts w:cs="Arial"/>
                <w:i/>
                <w:szCs w:val="20"/>
              </w:rPr>
              <w:t>Risicosignalering huidletsel</w:t>
            </w:r>
          </w:p>
          <w:p w14:paraId="347522F9" w14:textId="0A4703CD" w:rsidR="002521BA" w:rsidRDefault="002521BA" w:rsidP="002521BA">
            <w:pPr>
              <w:rPr>
                <w:rFonts w:cs="Arial"/>
                <w:szCs w:val="20"/>
              </w:rPr>
            </w:pPr>
            <w:r>
              <w:rPr>
                <w:rFonts w:cs="Arial"/>
                <w:szCs w:val="20"/>
              </w:rPr>
              <w:t xml:space="preserve">Op basis van de algemene risicosignalering heeft de </w:t>
            </w:r>
            <w:r w:rsidR="00264DDF">
              <w:rPr>
                <w:rFonts w:cs="Arial"/>
                <w:szCs w:val="20"/>
              </w:rPr>
              <w:t>Contact</w:t>
            </w:r>
            <w:r>
              <w:rPr>
                <w:rFonts w:cs="Arial"/>
                <w:szCs w:val="20"/>
              </w:rPr>
              <w:t xml:space="preserve"> Verzorgende (</w:t>
            </w:r>
            <w:proofErr w:type="gramStart"/>
            <w:r w:rsidR="00264DDF">
              <w:rPr>
                <w:rFonts w:cs="Arial"/>
                <w:szCs w:val="20"/>
              </w:rPr>
              <w:t>CV</w:t>
            </w:r>
            <w:proofErr w:type="gramEnd"/>
            <w:r>
              <w:rPr>
                <w:rFonts w:cs="Arial"/>
                <w:szCs w:val="20"/>
              </w:rPr>
              <w:t xml:space="preserve">) op 10.10.2016 beoordeelt dat er geen sprake is van een risico op huidletsel (score 0). </w:t>
            </w:r>
            <w:r w:rsidR="00ED5398">
              <w:rPr>
                <w:rFonts w:cs="Arial"/>
                <w:szCs w:val="20"/>
              </w:rPr>
              <w:t xml:space="preserve">Op basis hiervan is geen risicoanalyse decubitus ingevuld. </w:t>
            </w:r>
          </w:p>
          <w:p w14:paraId="0CCB78D6" w14:textId="77777777" w:rsidR="002521BA" w:rsidRDefault="002521BA" w:rsidP="002521BA">
            <w:pPr>
              <w:rPr>
                <w:rFonts w:cs="Arial"/>
                <w:szCs w:val="20"/>
              </w:rPr>
            </w:pPr>
          </w:p>
          <w:p w14:paraId="19540712" w14:textId="51631048" w:rsidR="00D11DA6" w:rsidRDefault="002521BA" w:rsidP="002521BA">
            <w:pPr>
              <w:rPr>
                <w:rFonts w:cs="Arial"/>
                <w:szCs w:val="20"/>
              </w:rPr>
            </w:pPr>
            <w:r>
              <w:rPr>
                <w:rFonts w:cs="Arial"/>
                <w:szCs w:val="20"/>
              </w:rPr>
              <w:t>Op basis van verpleegkundige diagnosestelling (Omaha classificatiesysteem</w:t>
            </w:r>
            <w:r w:rsidR="00BE3D06">
              <w:rPr>
                <w:rFonts w:cs="Arial"/>
                <w:szCs w:val="20"/>
              </w:rPr>
              <w:t>, zorgplan laatste update 10.10.2016</w:t>
            </w:r>
            <w:r>
              <w:rPr>
                <w:rFonts w:cs="Arial"/>
                <w:szCs w:val="20"/>
              </w:rPr>
              <w:t>) is advisering, instructie en begeleiding bij huidzorg geïndiceerd waarbij een doelstelling is geformuleerd in het in</w:t>
            </w:r>
            <w:del w:id="83" w:author="Anne Siers" w:date="2017-07-25T13:54:00Z">
              <w:r w:rsidDel="007B537E">
                <w:rPr>
                  <w:rFonts w:cs="Arial"/>
                  <w:szCs w:val="20"/>
                </w:rPr>
                <w:delText xml:space="preserve"> </w:delText>
              </w:r>
            </w:del>
            <w:r>
              <w:rPr>
                <w:rFonts w:cs="Arial"/>
                <w:szCs w:val="20"/>
              </w:rPr>
              <w:t xml:space="preserve">tact blijven houden van de huid. Cliënt heeft een kwetsbare huid welke zich uit in bloeduitstortingen. </w:t>
            </w:r>
          </w:p>
          <w:p w14:paraId="5DA05B9E" w14:textId="77777777" w:rsidR="00D11DA6" w:rsidRDefault="00D11DA6" w:rsidP="002521BA">
            <w:pPr>
              <w:rPr>
                <w:rFonts w:cs="Arial"/>
                <w:szCs w:val="20"/>
              </w:rPr>
            </w:pPr>
          </w:p>
          <w:p w14:paraId="3A6D7119" w14:textId="696CA0D1" w:rsidR="00D11DA6" w:rsidRDefault="002521BA" w:rsidP="002521BA">
            <w:pPr>
              <w:rPr>
                <w:rFonts w:cs="Arial"/>
                <w:szCs w:val="20"/>
              </w:rPr>
            </w:pPr>
            <w:r>
              <w:rPr>
                <w:rFonts w:cs="Arial"/>
                <w:szCs w:val="20"/>
              </w:rPr>
              <w:t xml:space="preserve">Daarnaast is cliënt door gebruik van diureticum incontinent van urine </w:t>
            </w:r>
            <w:r w:rsidRPr="00DF3635">
              <w:rPr>
                <w:rFonts w:cs="Arial"/>
                <w:szCs w:val="20"/>
              </w:rPr>
              <w:t>waarvoor cliënt incontinentiemateriaal gebruikt.</w:t>
            </w:r>
            <w:r w:rsidR="00D11DA6">
              <w:rPr>
                <w:rFonts w:cs="Arial"/>
                <w:szCs w:val="20"/>
              </w:rPr>
              <w:t xml:space="preserve"> Op 10.10.2016 is door de </w:t>
            </w:r>
            <w:proofErr w:type="gramStart"/>
            <w:r w:rsidR="00264DDF">
              <w:rPr>
                <w:rFonts w:cs="Arial"/>
                <w:szCs w:val="20"/>
              </w:rPr>
              <w:t>CV</w:t>
            </w:r>
            <w:proofErr w:type="gramEnd"/>
            <w:r w:rsidR="00D11DA6">
              <w:rPr>
                <w:rFonts w:cs="Arial"/>
                <w:szCs w:val="20"/>
              </w:rPr>
              <w:t xml:space="preserve"> de algemene risicosignalering incontinentie ingevuld waaruit blijkt dat sprake is van een verhoogd risico. Naar aanleiding hiervan is aanvullend de ‘incontinentie beoordelingslijst’ door </w:t>
            </w:r>
            <w:proofErr w:type="gramStart"/>
            <w:r w:rsidR="00264DDF">
              <w:rPr>
                <w:rFonts w:cs="Arial"/>
                <w:szCs w:val="20"/>
              </w:rPr>
              <w:t>CV</w:t>
            </w:r>
            <w:proofErr w:type="gramEnd"/>
            <w:r w:rsidR="00D11DA6">
              <w:rPr>
                <w:rFonts w:cs="Arial"/>
                <w:szCs w:val="20"/>
              </w:rPr>
              <w:t xml:space="preserve"> ingevuld op 10.10.2016.</w:t>
            </w:r>
          </w:p>
          <w:p w14:paraId="5F50A0DE" w14:textId="77777777" w:rsidR="00D11DA6" w:rsidRDefault="00D11DA6" w:rsidP="002521BA">
            <w:pPr>
              <w:rPr>
                <w:rFonts w:cs="Arial"/>
                <w:szCs w:val="20"/>
              </w:rPr>
            </w:pPr>
          </w:p>
          <w:p w14:paraId="74E75D11" w14:textId="4CAB5091" w:rsidR="002521BA" w:rsidRDefault="00D11DA6" w:rsidP="002521BA">
            <w:pPr>
              <w:rPr>
                <w:rFonts w:cs="Arial"/>
                <w:szCs w:val="20"/>
              </w:rPr>
            </w:pPr>
            <w:r>
              <w:rPr>
                <w:rFonts w:cs="Arial"/>
                <w:szCs w:val="20"/>
              </w:rPr>
              <w:t>C</w:t>
            </w:r>
            <w:r w:rsidR="002521BA">
              <w:rPr>
                <w:rFonts w:cs="Arial"/>
                <w:szCs w:val="20"/>
              </w:rPr>
              <w:t>liënt</w:t>
            </w:r>
            <w:r>
              <w:rPr>
                <w:rFonts w:cs="Arial"/>
                <w:szCs w:val="20"/>
              </w:rPr>
              <w:t xml:space="preserve"> maakt</w:t>
            </w:r>
            <w:r w:rsidR="002521BA">
              <w:rPr>
                <w:rFonts w:cs="Arial"/>
                <w:szCs w:val="20"/>
              </w:rPr>
              <w:t xml:space="preserve"> gebruik van steunkousen. </w:t>
            </w:r>
          </w:p>
          <w:p w14:paraId="6AEA3F46" w14:textId="77777777" w:rsidR="002521BA" w:rsidRPr="00003092" w:rsidRDefault="002521BA" w:rsidP="002521BA">
            <w:pPr>
              <w:rPr>
                <w:rFonts w:cs="Arial"/>
                <w:szCs w:val="20"/>
              </w:rPr>
            </w:pPr>
            <w:r>
              <w:rPr>
                <w:rFonts w:cs="Arial"/>
                <w:szCs w:val="20"/>
              </w:rPr>
              <w:t xml:space="preserve"> </w:t>
            </w:r>
          </w:p>
          <w:p w14:paraId="378A4210" w14:textId="77777777" w:rsidR="002521BA" w:rsidRDefault="002521BA" w:rsidP="002521BA">
            <w:pPr>
              <w:rPr>
                <w:rFonts w:cs="Arial"/>
                <w:i/>
                <w:szCs w:val="20"/>
              </w:rPr>
            </w:pPr>
            <w:r>
              <w:rPr>
                <w:rFonts w:cs="Arial"/>
                <w:i/>
                <w:szCs w:val="20"/>
              </w:rPr>
              <w:t>Risicosignalering ondervoeding</w:t>
            </w:r>
          </w:p>
          <w:p w14:paraId="4E152D5D" w14:textId="64E40320" w:rsidR="002521BA" w:rsidRDefault="00B4428E" w:rsidP="002521BA">
            <w:pPr>
              <w:rPr>
                <w:rFonts w:cs="Arial"/>
                <w:szCs w:val="20"/>
              </w:rPr>
            </w:pPr>
            <w:r>
              <w:rPr>
                <w:rFonts w:cs="Arial"/>
                <w:szCs w:val="20"/>
              </w:rPr>
              <w:t xml:space="preserve">Op basis van de algemene risicosignalering heeft de </w:t>
            </w:r>
            <w:proofErr w:type="gramStart"/>
            <w:r w:rsidR="00264DDF">
              <w:rPr>
                <w:rFonts w:cs="Arial"/>
                <w:szCs w:val="20"/>
              </w:rPr>
              <w:t>CV</w:t>
            </w:r>
            <w:proofErr w:type="gramEnd"/>
            <w:r>
              <w:rPr>
                <w:rFonts w:cs="Arial"/>
                <w:szCs w:val="20"/>
              </w:rPr>
              <w:t xml:space="preserve"> op 10.10.2016 vastgesteld dat sprake is van ondervoeding. Cliënt is onbedoeld afgevallen en heeft een BMI &lt;20. Op basis van deze signalering is aanvullend de S</w:t>
            </w:r>
            <w:r w:rsidR="000D1558">
              <w:rPr>
                <w:rFonts w:cs="Arial"/>
                <w:szCs w:val="20"/>
              </w:rPr>
              <w:t xml:space="preserve">hort </w:t>
            </w:r>
            <w:proofErr w:type="spellStart"/>
            <w:r>
              <w:rPr>
                <w:rFonts w:cs="Arial"/>
                <w:szCs w:val="20"/>
              </w:rPr>
              <w:t>N</w:t>
            </w:r>
            <w:r w:rsidR="000D1558">
              <w:rPr>
                <w:rFonts w:cs="Arial"/>
                <w:szCs w:val="20"/>
              </w:rPr>
              <w:t>utritional</w:t>
            </w:r>
            <w:proofErr w:type="spellEnd"/>
            <w:r w:rsidR="000D1558">
              <w:rPr>
                <w:rFonts w:cs="Arial"/>
                <w:szCs w:val="20"/>
              </w:rPr>
              <w:t xml:space="preserve"> </w:t>
            </w:r>
            <w:proofErr w:type="spellStart"/>
            <w:r>
              <w:rPr>
                <w:rFonts w:cs="Arial"/>
                <w:szCs w:val="20"/>
              </w:rPr>
              <w:t>A</w:t>
            </w:r>
            <w:r w:rsidR="000D1558">
              <w:rPr>
                <w:rFonts w:cs="Arial"/>
                <w:szCs w:val="20"/>
              </w:rPr>
              <w:t>ssesment</w:t>
            </w:r>
            <w:proofErr w:type="spellEnd"/>
            <w:r w:rsidR="000D1558">
              <w:rPr>
                <w:rFonts w:cs="Arial"/>
                <w:szCs w:val="20"/>
              </w:rPr>
              <w:t xml:space="preserve"> </w:t>
            </w:r>
            <w:r>
              <w:rPr>
                <w:rFonts w:cs="Arial"/>
                <w:szCs w:val="20"/>
              </w:rPr>
              <w:t>Q</w:t>
            </w:r>
            <w:r w:rsidR="000D1558">
              <w:rPr>
                <w:rFonts w:cs="Arial"/>
                <w:szCs w:val="20"/>
              </w:rPr>
              <w:t>uestionnaire (SNAQ)</w:t>
            </w:r>
            <w:r>
              <w:rPr>
                <w:rFonts w:cs="Arial"/>
                <w:szCs w:val="20"/>
              </w:rPr>
              <w:t xml:space="preserve"> aanbevolen. Uit de beschikbare gegevens blijkt niet dat deze is ingevuld. </w:t>
            </w:r>
          </w:p>
          <w:p w14:paraId="7A414E7B" w14:textId="77777777" w:rsidR="00B4428E" w:rsidRPr="002521BA" w:rsidRDefault="00B4428E" w:rsidP="002521BA">
            <w:pPr>
              <w:rPr>
                <w:rFonts w:cs="Arial"/>
                <w:szCs w:val="20"/>
              </w:rPr>
            </w:pPr>
          </w:p>
          <w:p w14:paraId="1D7A228D" w14:textId="77777777" w:rsidR="002521BA" w:rsidRDefault="002521BA" w:rsidP="002521BA">
            <w:pPr>
              <w:rPr>
                <w:rFonts w:cs="Arial"/>
                <w:i/>
                <w:szCs w:val="20"/>
              </w:rPr>
            </w:pPr>
            <w:r>
              <w:rPr>
                <w:rFonts w:cs="Arial"/>
                <w:i/>
                <w:szCs w:val="20"/>
              </w:rPr>
              <w:t>Vallen</w:t>
            </w:r>
          </w:p>
          <w:p w14:paraId="7F702DA5" w14:textId="5DFA3C95" w:rsidR="00D42932" w:rsidRDefault="002521BA" w:rsidP="002521BA">
            <w:pPr>
              <w:rPr>
                <w:rFonts w:cs="Arial"/>
                <w:szCs w:val="20"/>
              </w:rPr>
            </w:pPr>
            <w:r>
              <w:rPr>
                <w:rFonts w:cs="Arial"/>
                <w:szCs w:val="20"/>
              </w:rPr>
              <w:t xml:space="preserve">Op basis van de algemene risicosignalering heeft de </w:t>
            </w:r>
            <w:proofErr w:type="gramStart"/>
            <w:r w:rsidR="00264DDF">
              <w:rPr>
                <w:rFonts w:cs="Arial"/>
                <w:szCs w:val="20"/>
              </w:rPr>
              <w:t>CV</w:t>
            </w:r>
            <w:proofErr w:type="gramEnd"/>
            <w:r>
              <w:rPr>
                <w:rFonts w:cs="Arial"/>
                <w:szCs w:val="20"/>
              </w:rPr>
              <w:t xml:space="preserve"> op 10.10.2016 vastgesteld dat er sprake is van een verhoogd valrisico. </w:t>
            </w:r>
            <w:r w:rsidR="00D42932">
              <w:rPr>
                <w:rFonts w:cs="Arial"/>
                <w:szCs w:val="20"/>
              </w:rPr>
              <w:t xml:space="preserve">Hierop is de </w:t>
            </w:r>
            <w:proofErr w:type="gramStart"/>
            <w:r w:rsidR="00D42932">
              <w:rPr>
                <w:rFonts w:cs="Arial"/>
                <w:szCs w:val="20"/>
              </w:rPr>
              <w:t>RIVA scorelijst</w:t>
            </w:r>
            <w:proofErr w:type="gramEnd"/>
            <w:r w:rsidR="00D42932">
              <w:rPr>
                <w:rFonts w:cs="Arial"/>
                <w:szCs w:val="20"/>
              </w:rPr>
              <w:t xml:space="preserve"> ingevuld op 10.10.2016 welke eveneens een verhoogd valrisico laat zien. Cliënt is </w:t>
            </w:r>
            <w:r w:rsidR="00D42932">
              <w:rPr>
                <w:rFonts w:cs="Arial"/>
                <w:szCs w:val="20"/>
              </w:rPr>
              <w:lastRenderedPageBreak/>
              <w:t xml:space="preserve">onvast ter been en vermindert mobiel, valt of struikelt regelmatig, is zelf bang om te vallen en heeft moeite met opstaan en lopen. Cliënt maakt gebruik van een rollator. </w:t>
            </w:r>
          </w:p>
          <w:p w14:paraId="02D4F99B" w14:textId="77777777" w:rsidR="00D42932" w:rsidRDefault="00D42932" w:rsidP="002521BA">
            <w:pPr>
              <w:rPr>
                <w:rFonts w:cs="Arial"/>
                <w:szCs w:val="20"/>
              </w:rPr>
            </w:pPr>
          </w:p>
          <w:p w14:paraId="1A97977B" w14:textId="2D05C96F" w:rsidR="002521BA" w:rsidRDefault="00D42932" w:rsidP="002521BA">
            <w:pPr>
              <w:rPr>
                <w:rFonts w:cs="Arial"/>
                <w:szCs w:val="20"/>
              </w:rPr>
            </w:pPr>
            <w:r>
              <w:rPr>
                <w:rFonts w:cs="Arial"/>
                <w:szCs w:val="20"/>
              </w:rPr>
              <w:t xml:space="preserve">Op 01.11.2016 is, nadat een tweetal valincidenten hebben plaatsgevonden, geconstateerd dat cliënt cognitief achteruit gaat en vergeet dat </w:t>
            </w:r>
            <w:r w:rsidR="00357A3A">
              <w:rPr>
                <w:rFonts w:cs="Arial"/>
                <w:szCs w:val="20"/>
              </w:rPr>
              <w:t>deze</w:t>
            </w:r>
            <w:r>
              <w:rPr>
                <w:rFonts w:cs="Arial"/>
                <w:szCs w:val="20"/>
              </w:rPr>
              <w:t xml:space="preserve"> niet zonder rollator kan lopen. Als toelichting wordt gegeven (in de </w:t>
            </w:r>
            <w:proofErr w:type="gramStart"/>
            <w:r>
              <w:rPr>
                <w:rFonts w:cs="Arial"/>
                <w:szCs w:val="20"/>
              </w:rPr>
              <w:t>VVBM registratie</w:t>
            </w:r>
            <w:proofErr w:type="gramEnd"/>
            <w:r>
              <w:rPr>
                <w:rFonts w:cs="Arial"/>
                <w:szCs w:val="20"/>
              </w:rPr>
              <w:t xml:space="preserve"> ten behoeve van de inzet van een bel-/beweegsensor gedurende de nacht) op 02.11.2016: ‘doordat </w:t>
            </w:r>
            <w:proofErr w:type="spellStart"/>
            <w:r>
              <w:rPr>
                <w:rFonts w:cs="Arial"/>
                <w:szCs w:val="20"/>
              </w:rPr>
              <w:t>mw</w:t>
            </w:r>
            <w:proofErr w:type="spellEnd"/>
            <w:r>
              <w:rPr>
                <w:rFonts w:cs="Arial"/>
                <w:szCs w:val="20"/>
              </w:rPr>
              <w:t xml:space="preserve"> de rollator in de nacht niet mee naar toilet neemt bestaat er val gevaar’.  </w:t>
            </w:r>
            <w:r w:rsidR="00357A3A">
              <w:rPr>
                <w:rFonts w:cs="Arial"/>
                <w:szCs w:val="20"/>
              </w:rPr>
              <w:t>In overleg met de behandeld huisarts is de inzet van een bel-/beweegsensor geïndiceerd en wordt 01.11.2016 besloten deze vrijheid beperkende maatregel toe te passen</w:t>
            </w:r>
            <w:r w:rsidR="00A92D71">
              <w:rPr>
                <w:rFonts w:cs="Arial"/>
                <w:szCs w:val="20"/>
              </w:rPr>
              <w:t xml:space="preserve"> gedurende de nachten</w:t>
            </w:r>
            <w:r w:rsidR="00357A3A">
              <w:rPr>
                <w:rFonts w:cs="Arial"/>
                <w:szCs w:val="20"/>
              </w:rPr>
              <w:t xml:space="preserve">. Besluitvorming heeft niet plaatsgevonden binnen het multidisciplinaire behandelteam omdat, zo geeft de betrokken </w:t>
            </w:r>
            <w:proofErr w:type="spellStart"/>
            <w:r w:rsidR="00357A3A">
              <w:rPr>
                <w:rFonts w:cs="Arial"/>
                <w:szCs w:val="20"/>
              </w:rPr>
              <w:t>psychogerontoloog</w:t>
            </w:r>
            <w:proofErr w:type="spellEnd"/>
            <w:r w:rsidR="00357A3A">
              <w:rPr>
                <w:rFonts w:cs="Arial"/>
                <w:szCs w:val="20"/>
              </w:rPr>
              <w:t xml:space="preserve"> aan, er nog geen beschikking voor behandeling is afgegeven op dat moment. </w:t>
            </w:r>
          </w:p>
          <w:p w14:paraId="01104FFA" w14:textId="69D8E5B0" w:rsidR="00483180" w:rsidRDefault="00483180" w:rsidP="002521BA">
            <w:pPr>
              <w:rPr>
                <w:rFonts w:cs="Arial"/>
                <w:szCs w:val="20"/>
              </w:rPr>
            </w:pPr>
          </w:p>
          <w:p w14:paraId="40F06FCC" w14:textId="039197E2" w:rsidR="00483180" w:rsidRDefault="00CA40EC" w:rsidP="002521BA">
            <w:pPr>
              <w:rPr>
                <w:rFonts w:cs="Arial"/>
                <w:szCs w:val="20"/>
              </w:rPr>
            </w:pPr>
            <w:r>
              <w:rPr>
                <w:rFonts w:cs="Arial"/>
                <w:szCs w:val="20"/>
              </w:rPr>
              <w:t xml:space="preserve">Op 24.11.2016 is door de </w:t>
            </w:r>
            <w:proofErr w:type="gramStart"/>
            <w:r w:rsidR="00264DDF">
              <w:rPr>
                <w:rFonts w:cs="Arial"/>
                <w:szCs w:val="20"/>
              </w:rPr>
              <w:t>CV</w:t>
            </w:r>
            <w:proofErr w:type="gramEnd"/>
            <w:r>
              <w:rPr>
                <w:rFonts w:cs="Arial"/>
                <w:szCs w:val="20"/>
              </w:rPr>
              <w:t xml:space="preserve">, op verzoek van de behandelend </w:t>
            </w:r>
            <w:proofErr w:type="spellStart"/>
            <w:r>
              <w:rPr>
                <w:rFonts w:cs="Arial"/>
                <w:szCs w:val="20"/>
              </w:rPr>
              <w:t>psychogerontoloog</w:t>
            </w:r>
            <w:proofErr w:type="spellEnd"/>
            <w:r>
              <w:rPr>
                <w:rFonts w:cs="Arial"/>
                <w:szCs w:val="20"/>
              </w:rPr>
              <w:t xml:space="preserve"> als aanvulling op cognitief onderzoek, </w:t>
            </w:r>
            <w:r w:rsidR="00483180">
              <w:rPr>
                <w:rFonts w:cs="Arial"/>
                <w:szCs w:val="20"/>
              </w:rPr>
              <w:t xml:space="preserve">de observatielijst neuropsychologisch en persoonlijk functioneren ingevuld. Over de stemming van cliënt wordt genoteerd ‘verdrietig, angstig en sterk wisselend’. Met betrekking tot communicatie wordt gesteld ‘lijkt vragen of opdrachten goed te begrijpen. </w:t>
            </w:r>
            <w:proofErr w:type="gramStart"/>
            <w:r w:rsidR="00483180">
              <w:rPr>
                <w:rFonts w:cs="Arial"/>
                <w:szCs w:val="20"/>
              </w:rPr>
              <w:t>Ja /</w:t>
            </w:r>
            <w:proofErr w:type="gramEnd"/>
            <w:r w:rsidR="00483180">
              <w:rPr>
                <w:rFonts w:cs="Arial"/>
                <w:szCs w:val="20"/>
              </w:rPr>
              <w:t xml:space="preserve"> nee gebruik lijkt goed’. Met betrekking tot waarneming wordt gesteld ‘heeft moeite met het inschatten van afstanden (misgrijpen, met rolstoel tegen deurposten en tafels aanrijden). Als overige opmerking wordt genoteerd door de </w:t>
            </w:r>
            <w:proofErr w:type="gramStart"/>
            <w:r w:rsidR="00264DDF">
              <w:rPr>
                <w:rFonts w:cs="Arial"/>
                <w:szCs w:val="20"/>
              </w:rPr>
              <w:t>CV</w:t>
            </w:r>
            <w:proofErr w:type="gramEnd"/>
            <w:r w:rsidR="00483180">
              <w:rPr>
                <w:rFonts w:cs="Arial"/>
                <w:szCs w:val="20"/>
              </w:rPr>
              <w:t xml:space="preserve"> ‘</w:t>
            </w:r>
            <w:proofErr w:type="spellStart"/>
            <w:r w:rsidR="00483180">
              <w:rPr>
                <w:rFonts w:cs="Arial"/>
                <w:szCs w:val="20"/>
              </w:rPr>
              <w:t>Mw</w:t>
            </w:r>
            <w:proofErr w:type="spellEnd"/>
            <w:r w:rsidR="00483180">
              <w:rPr>
                <w:rFonts w:cs="Arial"/>
                <w:szCs w:val="20"/>
              </w:rPr>
              <w:t xml:space="preserve"> is zeer angstig, bang om te vallen. Kan moeilijk tegen alleen zijn. Kan zeer boos reageren’. </w:t>
            </w:r>
            <w:r w:rsidR="00351E81">
              <w:rPr>
                <w:rFonts w:cs="Arial"/>
                <w:szCs w:val="20"/>
              </w:rPr>
              <w:t>Uit de beschikbare gegevens blijkt niet dat deze observatielijst heeft geleid</w:t>
            </w:r>
            <w:del w:id="84" w:author="Anne Siers" w:date="2017-07-25T14:20:00Z">
              <w:r w:rsidR="00351E81" w:rsidDel="007D176D">
                <w:rPr>
                  <w:rFonts w:cs="Arial"/>
                  <w:szCs w:val="20"/>
                </w:rPr>
                <w:delText>t</w:delText>
              </w:r>
            </w:del>
            <w:r w:rsidR="00351E81">
              <w:rPr>
                <w:rFonts w:cs="Arial"/>
                <w:szCs w:val="20"/>
              </w:rPr>
              <w:t xml:space="preserve"> tot bijstelling van het zorgplan (laatste update 10.10.2016). </w:t>
            </w:r>
            <w:r>
              <w:rPr>
                <w:rFonts w:cs="Arial"/>
                <w:szCs w:val="20"/>
              </w:rPr>
              <w:t xml:space="preserve">Op 28.11.2016 is door behandelend </w:t>
            </w:r>
            <w:proofErr w:type="spellStart"/>
            <w:r>
              <w:rPr>
                <w:rFonts w:cs="Arial"/>
                <w:szCs w:val="20"/>
              </w:rPr>
              <w:t>psychogerontoloog</w:t>
            </w:r>
            <w:proofErr w:type="spellEnd"/>
            <w:r>
              <w:rPr>
                <w:rFonts w:cs="Arial"/>
                <w:szCs w:val="20"/>
              </w:rPr>
              <w:t xml:space="preserve">, samen met het zorgteam, een dagprogramma opgesteld. </w:t>
            </w:r>
            <w:r w:rsidR="008E76AE">
              <w:rPr>
                <w:rFonts w:cs="Arial"/>
                <w:szCs w:val="20"/>
              </w:rPr>
              <w:t xml:space="preserve">De behandelend </w:t>
            </w:r>
            <w:proofErr w:type="spellStart"/>
            <w:r w:rsidR="008E76AE">
              <w:rPr>
                <w:rFonts w:cs="Arial"/>
                <w:szCs w:val="20"/>
              </w:rPr>
              <w:t>psychogerontoloog</w:t>
            </w:r>
            <w:proofErr w:type="spellEnd"/>
            <w:r w:rsidR="008E76AE">
              <w:rPr>
                <w:rFonts w:cs="Arial"/>
                <w:szCs w:val="20"/>
              </w:rPr>
              <w:t xml:space="preserve"> geeft aan: ‘Ik heb daarnaast met zorgteam een dagprogramma opgesteld, met name gericht op angst van </w:t>
            </w:r>
            <w:proofErr w:type="spellStart"/>
            <w:r w:rsidR="008E76AE">
              <w:rPr>
                <w:rFonts w:cs="Arial"/>
                <w:szCs w:val="20"/>
              </w:rPr>
              <w:t>mw</w:t>
            </w:r>
            <w:proofErr w:type="spellEnd"/>
            <w:r w:rsidR="008E76AE">
              <w:rPr>
                <w:rFonts w:cs="Arial"/>
                <w:szCs w:val="20"/>
              </w:rPr>
              <w:t xml:space="preserve"> om alleen te zijn. Dagprogramma had een gerontologische insteek, valrisico niet meegenomen. Normaal gesproken zou dat bij een MDO allemaal wel zijn besproken en zo nodig behandeldoelen op geformuleerd zijn… …</w:t>
            </w:r>
            <w:proofErr w:type="spellStart"/>
            <w:r w:rsidR="008E76AE">
              <w:rPr>
                <w:rFonts w:cs="Arial"/>
                <w:szCs w:val="20"/>
              </w:rPr>
              <w:t>Mw</w:t>
            </w:r>
            <w:proofErr w:type="spellEnd"/>
            <w:r w:rsidR="008E76AE">
              <w:rPr>
                <w:rFonts w:cs="Arial"/>
                <w:szCs w:val="20"/>
              </w:rPr>
              <w:t xml:space="preserve"> ‘hing’ dus tussen wel/geen betrokkenheid MDT in.’. </w:t>
            </w:r>
          </w:p>
          <w:p w14:paraId="07BFAB32" w14:textId="77777777" w:rsidR="00D42932" w:rsidRPr="002521BA" w:rsidRDefault="00D42932" w:rsidP="002521BA">
            <w:pPr>
              <w:rPr>
                <w:rFonts w:cs="Arial"/>
                <w:szCs w:val="20"/>
              </w:rPr>
            </w:pPr>
          </w:p>
          <w:p w14:paraId="718C45EC" w14:textId="286CE568" w:rsidR="002521BA" w:rsidRDefault="002521BA" w:rsidP="002521BA">
            <w:pPr>
              <w:rPr>
                <w:rFonts w:cs="Arial"/>
                <w:i/>
                <w:szCs w:val="20"/>
              </w:rPr>
            </w:pPr>
            <w:r>
              <w:rPr>
                <w:rFonts w:cs="Arial"/>
                <w:i/>
                <w:szCs w:val="20"/>
              </w:rPr>
              <w:t>Problemen medicatiegebruik</w:t>
            </w:r>
          </w:p>
          <w:p w14:paraId="74A986FE" w14:textId="6F94122C" w:rsidR="00B6632B" w:rsidRPr="00D25096" w:rsidRDefault="00CE1BC6" w:rsidP="002521BA">
            <w:pPr>
              <w:rPr>
                <w:rFonts w:cs="Arial"/>
                <w:szCs w:val="20"/>
              </w:rPr>
            </w:pPr>
            <w:r>
              <w:rPr>
                <w:rFonts w:cs="Arial"/>
                <w:szCs w:val="20"/>
              </w:rPr>
              <w:t xml:space="preserve">Op 10.10.2016 wordt door de </w:t>
            </w:r>
            <w:proofErr w:type="gramStart"/>
            <w:r w:rsidR="00264DDF">
              <w:rPr>
                <w:rFonts w:cs="Arial"/>
                <w:szCs w:val="20"/>
              </w:rPr>
              <w:t>CV</w:t>
            </w:r>
            <w:proofErr w:type="gramEnd"/>
            <w:r>
              <w:rPr>
                <w:rFonts w:cs="Arial"/>
                <w:szCs w:val="20"/>
              </w:rPr>
              <w:t xml:space="preserve"> een risico op medicatie vastgesteld waarop op 10.10.2016 aanvullend de signalering ‘beheer eigen medicatie’ (BEM) wordt ingevuld. Vastgesteld wordt dat cliënt wordt ondersteund bij het toedienen en bestellen van medicatie. Cliënt wordt volgens de BEM als categorie ‘cliënt waarbij de medicijnen worden ingegeven’ </w:t>
            </w:r>
            <w:r>
              <w:rPr>
                <w:rFonts w:cs="Arial"/>
                <w:szCs w:val="20"/>
              </w:rPr>
              <w:lastRenderedPageBreak/>
              <w:t xml:space="preserve">bestempeld. </w:t>
            </w:r>
            <w:ins w:id="85" w:author="M. van Exel" w:date="2017-07-10T15:12:00Z">
              <w:r w:rsidR="00D25096">
                <w:rPr>
                  <w:rFonts w:cs="Arial"/>
                  <w:szCs w:val="20"/>
                </w:rPr>
                <w:t>(30-05-2016 bij instroom is de BEM ook afgenomen met zelfde resultaat)</w:t>
              </w:r>
            </w:ins>
          </w:p>
          <w:p w14:paraId="712BDA24" w14:textId="77777777" w:rsidR="00CE1BC6" w:rsidRPr="00B6632B" w:rsidRDefault="00CE1BC6" w:rsidP="002521BA">
            <w:pPr>
              <w:rPr>
                <w:rFonts w:cs="Arial"/>
                <w:szCs w:val="20"/>
              </w:rPr>
            </w:pPr>
          </w:p>
          <w:p w14:paraId="79DD9D8C" w14:textId="77777777" w:rsidR="00CE1BC6" w:rsidRDefault="002521BA" w:rsidP="002521BA">
            <w:pPr>
              <w:rPr>
                <w:rFonts w:cs="Arial"/>
                <w:i/>
                <w:szCs w:val="20"/>
              </w:rPr>
            </w:pPr>
            <w:r>
              <w:rPr>
                <w:rFonts w:cs="Arial"/>
                <w:i/>
                <w:szCs w:val="20"/>
              </w:rPr>
              <w:t>Depressie</w:t>
            </w:r>
          </w:p>
          <w:p w14:paraId="77AA6296" w14:textId="3B93919E" w:rsidR="00CE1BC6" w:rsidRDefault="008A0622" w:rsidP="008A0622">
            <w:pPr>
              <w:rPr>
                <w:rFonts w:cs="Arial"/>
                <w:szCs w:val="20"/>
              </w:rPr>
            </w:pPr>
            <w:r>
              <w:rPr>
                <w:rFonts w:cs="Arial"/>
                <w:szCs w:val="20"/>
              </w:rPr>
              <w:t xml:space="preserve">Op 10.10.2016 wordt door de </w:t>
            </w:r>
            <w:proofErr w:type="gramStart"/>
            <w:r w:rsidR="00264DDF">
              <w:rPr>
                <w:rFonts w:cs="Arial"/>
                <w:szCs w:val="20"/>
              </w:rPr>
              <w:t>CV</w:t>
            </w:r>
            <w:proofErr w:type="gramEnd"/>
            <w:r>
              <w:rPr>
                <w:rFonts w:cs="Arial"/>
                <w:szCs w:val="20"/>
              </w:rPr>
              <w:t xml:space="preserve"> de algemene risicosignalering depressie ingevuld waarbij een risico op depressie wordt gesignaleerd. Aanvullend wordt de depressie herkenningsvragenlijst geadviseerd in te vullen. Uit de beschikbare gegevens blijkt niet dat deze ingevuld is. De laatste depressie herkenningsvragenlijst welke aanwezig is dateert van 31.05.2016. </w:t>
            </w:r>
            <w:r w:rsidR="00D676DA">
              <w:rPr>
                <w:rFonts w:cs="Arial"/>
                <w:szCs w:val="20"/>
              </w:rPr>
              <w:t xml:space="preserve">Aanleiding om deze toen in te vullen is onbekend evenals de doelstellingen/activiteiten welke op basis van deze vragenlijst zijn afgesproken. </w:t>
            </w:r>
          </w:p>
          <w:p w14:paraId="17115061" w14:textId="145FF250" w:rsidR="00D7386B" w:rsidDel="0054713B" w:rsidRDefault="00D7386B" w:rsidP="008A0622">
            <w:pPr>
              <w:rPr>
                <w:del w:id="86" w:author="Anne Siers" w:date="2017-07-25T13:57:00Z"/>
                <w:rFonts w:cs="Arial"/>
                <w:szCs w:val="20"/>
              </w:rPr>
            </w:pPr>
          </w:p>
          <w:p w14:paraId="3FDFB118" w14:textId="2FBA24F9" w:rsidR="00FF1349" w:rsidDel="0054713B" w:rsidRDefault="00FF1349" w:rsidP="00FF1349">
            <w:pPr>
              <w:pStyle w:val="Lijstalinea"/>
              <w:numPr>
                <w:ilvl w:val="0"/>
                <w:numId w:val="6"/>
              </w:numPr>
              <w:rPr>
                <w:del w:id="87" w:author="Anne Siers" w:date="2017-07-25T13:57:00Z"/>
                <w:rFonts w:cs="Arial"/>
                <w:szCs w:val="20"/>
              </w:rPr>
            </w:pPr>
            <w:del w:id="88" w:author="Anne Siers" w:date="2017-07-25T13:57:00Z">
              <w:r w:rsidDel="0054713B">
                <w:rPr>
                  <w:rFonts w:cs="Arial"/>
                  <w:szCs w:val="20"/>
                </w:rPr>
                <w:delText>Dagprogramma</w:delText>
              </w:r>
            </w:del>
          </w:p>
          <w:p w14:paraId="6FE7E868" w14:textId="13293250" w:rsidR="00FF1349" w:rsidDel="0054713B" w:rsidRDefault="00FF1349" w:rsidP="00FF1349">
            <w:pPr>
              <w:rPr>
                <w:del w:id="89" w:author="Anne Siers" w:date="2017-07-25T13:57:00Z"/>
                <w:rFonts w:cs="Arial"/>
                <w:szCs w:val="20"/>
              </w:rPr>
            </w:pPr>
            <w:del w:id="90" w:author="Anne Siers" w:date="2017-07-25T13:57:00Z">
              <w:r w:rsidDel="0054713B">
                <w:rPr>
                  <w:rFonts w:cs="Arial"/>
                  <w:szCs w:val="20"/>
                </w:rPr>
                <w:delText xml:space="preserve">Cliënt heeft sinds 28.11.2016 een dagprogramma welke als bijlage aan deze analyse is toegevoegd. </w:delText>
              </w:r>
            </w:del>
          </w:p>
          <w:p w14:paraId="0CDA2CFD" w14:textId="77777777" w:rsidR="00FF1349" w:rsidRPr="00FF1349" w:rsidRDefault="00FF1349" w:rsidP="00FF1349">
            <w:pPr>
              <w:rPr>
                <w:rFonts w:cs="Arial"/>
                <w:szCs w:val="20"/>
              </w:rPr>
            </w:pPr>
          </w:p>
          <w:p w14:paraId="0E456A50" w14:textId="63E290A0" w:rsidR="00D7386B" w:rsidRDefault="00D7386B" w:rsidP="00D7386B">
            <w:pPr>
              <w:pStyle w:val="Lijstalinea"/>
              <w:numPr>
                <w:ilvl w:val="0"/>
                <w:numId w:val="6"/>
              </w:numPr>
              <w:rPr>
                <w:rFonts w:cs="Arial"/>
                <w:szCs w:val="20"/>
              </w:rPr>
            </w:pPr>
            <w:r>
              <w:rPr>
                <w:rFonts w:cs="Arial"/>
                <w:szCs w:val="20"/>
              </w:rPr>
              <w:t>Rapportage zorg (rondom incident)</w:t>
            </w:r>
          </w:p>
          <w:p w14:paraId="180C4712" w14:textId="5EE6640A" w:rsidR="00D7386B" w:rsidRDefault="00D7386B" w:rsidP="00D7386B">
            <w:pPr>
              <w:rPr>
                <w:rFonts w:cs="Arial"/>
                <w:szCs w:val="20"/>
              </w:rPr>
            </w:pPr>
            <w:r>
              <w:rPr>
                <w:rFonts w:cs="Arial"/>
                <w:szCs w:val="20"/>
              </w:rPr>
              <w:t xml:space="preserve">Er wordt door de zorgmedewerkers van </w:t>
            </w:r>
            <w:del w:id="91" w:author="Anne Siers" w:date="2017-07-25T13:57:00Z">
              <w:r w:rsidDel="0054713B">
                <w:rPr>
                  <w:rFonts w:cs="Arial"/>
                  <w:szCs w:val="20"/>
                </w:rPr>
                <w:delText>ECR Sibelius</w:delText>
              </w:r>
            </w:del>
            <w:ins w:id="92" w:author="Anne Siers" w:date="2017-07-25T13:57:00Z">
              <w:r w:rsidR="0054713B">
                <w:rPr>
                  <w:rFonts w:cs="Arial"/>
                  <w:szCs w:val="20"/>
                </w:rPr>
                <w:t>X</w:t>
              </w:r>
            </w:ins>
            <w:r>
              <w:rPr>
                <w:rFonts w:cs="Arial"/>
                <w:szCs w:val="20"/>
              </w:rPr>
              <w:t xml:space="preserve"> gerapporteerd in een digitaal cliëntdossier. </w:t>
            </w:r>
          </w:p>
          <w:p w14:paraId="2A0F465F" w14:textId="77777777" w:rsidR="00D7386B" w:rsidRDefault="00D7386B" w:rsidP="00D7386B">
            <w:pPr>
              <w:rPr>
                <w:rFonts w:cs="Arial"/>
                <w:szCs w:val="20"/>
              </w:rPr>
            </w:pPr>
          </w:p>
          <w:p w14:paraId="270B7345" w14:textId="480A23B5" w:rsidR="00D7386B" w:rsidRDefault="00D7386B" w:rsidP="00D7386B">
            <w:pPr>
              <w:rPr>
                <w:rFonts w:cs="Arial"/>
                <w:szCs w:val="20"/>
              </w:rPr>
            </w:pPr>
            <w:r>
              <w:rPr>
                <w:rFonts w:cs="Arial"/>
                <w:szCs w:val="20"/>
              </w:rPr>
              <w:t xml:space="preserve">Door de nachtdienst wordt op </w:t>
            </w:r>
            <w:ins w:id="93" w:author="Anne Siers" w:date="2017-07-25T13:57:00Z">
              <w:r w:rsidR="0054713B">
                <w:rPr>
                  <w:rFonts w:cs="Arial"/>
                  <w:szCs w:val="20"/>
                </w:rPr>
                <w:t>18</w:t>
              </w:r>
            </w:ins>
            <w:del w:id="94" w:author="Anne Siers" w:date="2017-07-25T13:57:00Z">
              <w:r w:rsidDel="0054713B">
                <w:rPr>
                  <w:rFonts w:cs="Arial"/>
                  <w:szCs w:val="20"/>
                </w:rPr>
                <w:delText>20</w:delText>
              </w:r>
            </w:del>
            <w:r>
              <w:rPr>
                <w:rFonts w:cs="Arial"/>
                <w:szCs w:val="20"/>
              </w:rPr>
              <w:t>.1</w:t>
            </w:r>
            <w:ins w:id="95" w:author="Anne Siers" w:date="2017-07-25T13:57:00Z">
              <w:r w:rsidR="0054713B">
                <w:rPr>
                  <w:rFonts w:cs="Arial"/>
                  <w:szCs w:val="20"/>
                </w:rPr>
                <w:t>1</w:t>
              </w:r>
            </w:ins>
            <w:del w:id="96" w:author="Anne Siers" w:date="2017-07-25T13:57:00Z">
              <w:r w:rsidDel="0054713B">
                <w:rPr>
                  <w:rFonts w:cs="Arial"/>
                  <w:szCs w:val="20"/>
                </w:rPr>
                <w:delText>2</w:delText>
              </w:r>
            </w:del>
            <w:r>
              <w:rPr>
                <w:rFonts w:cs="Arial"/>
                <w:szCs w:val="20"/>
              </w:rPr>
              <w:t xml:space="preserve">.2016 om 02:02 uur genoteerd: ‘Sinds mw. meedoet aan de dagbesteding slaapt mw. (meestal) de gehele nacht door. Voorheen was er veel onrust gedurende de nacht.’. </w:t>
            </w:r>
          </w:p>
          <w:p w14:paraId="7D51DFDA" w14:textId="77777777" w:rsidR="00D7386B" w:rsidRDefault="00D7386B" w:rsidP="00D7386B">
            <w:pPr>
              <w:rPr>
                <w:rFonts w:cs="Arial"/>
                <w:szCs w:val="20"/>
              </w:rPr>
            </w:pPr>
          </w:p>
          <w:p w14:paraId="49059A77" w14:textId="0DFBC4F5" w:rsidR="00D7386B" w:rsidRDefault="00D7386B" w:rsidP="00D7386B">
            <w:pPr>
              <w:rPr>
                <w:rFonts w:cs="Arial"/>
                <w:szCs w:val="20"/>
              </w:rPr>
            </w:pPr>
            <w:r>
              <w:rPr>
                <w:rFonts w:cs="Arial"/>
                <w:szCs w:val="20"/>
              </w:rPr>
              <w:t xml:space="preserve">Op </w:t>
            </w:r>
            <w:ins w:id="97" w:author="Anne Siers" w:date="2017-07-25T13:58:00Z">
              <w:r w:rsidR="0054713B">
                <w:rPr>
                  <w:rFonts w:cs="Arial"/>
                  <w:szCs w:val="20"/>
                </w:rPr>
                <w:t>18</w:t>
              </w:r>
            </w:ins>
            <w:del w:id="98" w:author="Anne Siers" w:date="2017-07-25T13:58:00Z">
              <w:r w:rsidDel="0054713B">
                <w:rPr>
                  <w:rFonts w:cs="Arial"/>
                  <w:szCs w:val="20"/>
                </w:rPr>
                <w:delText>20</w:delText>
              </w:r>
            </w:del>
            <w:r>
              <w:rPr>
                <w:rFonts w:cs="Arial"/>
                <w:szCs w:val="20"/>
              </w:rPr>
              <w:t>.1</w:t>
            </w:r>
            <w:ins w:id="99" w:author="Anne Siers" w:date="2017-07-25T13:58:00Z">
              <w:r w:rsidR="0054713B">
                <w:rPr>
                  <w:rFonts w:cs="Arial"/>
                  <w:szCs w:val="20"/>
                </w:rPr>
                <w:t>1</w:t>
              </w:r>
            </w:ins>
            <w:del w:id="100" w:author="Anne Siers" w:date="2017-07-25T13:58:00Z">
              <w:r w:rsidDel="0054713B">
                <w:rPr>
                  <w:rFonts w:cs="Arial"/>
                  <w:szCs w:val="20"/>
                </w:rPr>
                <w:delText>2</w:delText>
              </w:r>
            </w:del>
            <w:r>
              <w:rPr>
                <w:rFonts w:cs="Arial"/>
                <w:szCs w:val="20"/>
              </w:rPr>
              <w:t>.2016 om 10:20 uur wordt, door de betrokken verzorgende IG</w:t>
            </w:r>
            <w:del w:id="101" w:author="Marjan van Exel" w:date="2017-07-15T14:27:00Z">
              <w:r w:rsidDel="00C3485B">
                <w:rPr>
                  <w:rFonts w:cs="Arial"/>
                  <w:szCs w:val="20"/>
                </w:rPr>
                <w:delText xml:space="preserve"> Mw. M. Hol</w:delText>
              </w:r>
            </w:del>
            <w:r>
              <w:rPr>
                <w:rFonts w:cs="Arial"/>
                <w:szCs w:val="20"/>
              </w:rPr>
              <w:t>, genoteerd: ‘</w:t>
            </w:r>
            <w:proofErr w:type="spellStart"/>
            <w:r>
              <w:rPr>
                <w:rFonts w:cs="Arial"/>
                <w:szCs w:val="20"/>
              </w:rPr>
              <w:t>Mw</w:t>
            </w:r>
            <w:proofErr w:type="spellEnd"/>
            <w:r>
              <w:rPr>
                <w:rFonts w:cs="Arial"/>
                <w:szCs w:val="20"/>
              </w:rPr>
              <w:t xml:space="preserve"> is op 10.00 uur gevallen. </w:t>
            </w:r>
            <w:proofErr w:type="spellStart"/>
            <w:r>
              <w:rPr>
                <w:rFonts w:cs="Arial"/>
                <w:szCs w:val="20"/>
              </w:rPr>
              <w:t>Mw</w:t>
            </w:r>
            <w:proofErr w:type="spellEnd"/>
            <w:r>
              <w:rPr>
                <w:rFonts w:cs="Arial"/>
                <w:szCs w:val="20"/>
              </w:rPr>
              <w:t xml:space="preserve"> riep om hulp, ben er gelijk naar toe gegaan. </w:t>
            </w:r>
            <w:proofErr w:type="spellStart"/>
            <w:r>
              <w:rPr>
                <w:rFonts w:cs="Arial"/>
                <w:szCs w:val="20"/>
              </w:rPr>
              <w:t>Mw</w:t>
            </w:r>
            <w:proofErr w:type="spellEnd"/>
            <w:r>
              <w:rPr>
                <w:rFonts w:cs="Arial"/>
                <w:szCs w:val="20"/>
              </w:rPr>
              <w:t xml:space="preserve"> heeft niet op haar alarm gedrukt. </w:t>
            </w:r>
            <w:proofErr w:type="spellStart"/>
            <w:r>
              <w:rPr>
                <w:rFonts w:cs="Arial"/>
                <w:szCs w:val="20"/>
              </w:rPr>
              <w:t>Mw</w:t>
            </w:r>
            <w:proofErr w:type="spellEnd"/>
            <w:r>
              <w:rPr>
                <w:rFonts w:cs="Arial"/>
                <w:szCs w:val="20"/>
              </w:rPr>
              <w:t xml:space="preserve"> heeft haar rechter </w:t>
            </w:r>
            <w:proofErr w:type="spellStart"/>
            <w:r>
              <w:rPr>
                <w:rFonts w:cs="Arial"/>
                <w:szCs w:val="20"/>
              </w:rPr>
              <w:t>elle</w:t>
            </w:r>
            <w:ins w:id="102" w:author="Marjan van Exel" w:date="2017-07-15T14:28:00Z">
              <w:r w:rsidR="00C3485B">
                <w:rPr>
                  <w:rFonts w:cs="Arial"/>
                  <w:szCs w:val="20"/>
                </w:rPr>
                <w:t>b</w:t>
              </w:r>
            </w:ins>
            <w:del w:id="103" w:author="Marjan van Exel" w:date="2017-07-15T14:28:00Z">
              <w:r w:rsidR="004712FD" w:rsidDel="00C3485B">
                <w:rPr>
                  <w:rFonts w:cs="Arial"/>
                  <w:szCs w:val="20"/>
                </w:rPr>
                <w:delText>n</w:delText>
              </w:r>
            </w:del>
            <w:r>
              <w:rPr>
                <w:rFonts w:cs="Arial"/>
                <w:szCs w:val="20"/>
              </w:rPr>
              <w:t>oog</w:t>
            </w:r>
            <w:proofErr w:type="spellEnd"/>
            <w:r>
              <w:rPr>
                <w:rFonts w:cs="Arial"/>
                <w:szCs w:val="20"/>
              </w:rPr>
              <w:t xml:space="preserve"> geschaafd, velletje terug gerold en verbonden met </w:t>
            </w:r>
            <w:proofErr w:type="spellStart"/>
            <w:r>
              <w:rPr>
                <w:rFonts w:cs="Arial"/>
                <w:szCs w:val="20"/>
              </w:rPr>
              <w:t>cuticel</w:t>
            </w:r>
            <w:proofErr w:type="spellEnd"/>
            <w:r>
              <w:rPr>
                <w:rFonts w:cs="Arial"/>
                <w:szCs w:val="20"/>
              </w:rPr>
              <w:t xml:space="preserve">, steriel gaasje en </w:t>
            </w:r>
            <w:proofErr w:type="spellStart"/>
            <w:r>
              <w:rPr>
                <w:rFonts w:cs="Arial"/>
                <w:szCs w:val="20"/>
              </w:rPr>
              <w:t>elastomull</w:t>
            </w:r>
            <w:proofErr w:type="spellEnd"/>
            <w:r>
              <w:rPr>
                <w:rFonts w:cs="Arial"/>
                <w:szCs w:val="20"/>
              </w:rPr>
              <w:t>. Rechter</w:t>
            </w:r>
            <w:del w:id="104" w:author="Anne Siers" w:date="2017-07-25T13:58:00Z">
              <w:r w:rsidDel="0054713B">
                <w:rPr>
                  <w:rFonts w:cs="Arial"/>
                  <w:szCs w:val="20"/>
                </w:rPr>
                <w:delText xml:space="preserve"> </w:delText>
              </w:r>
            </w:del>
            <w:r>
              <w:rPr>
                <w:rFonts w:cs="Arial"/>
                <w:szCs w:val="20"/>
              </w:rPr>
              <w:t xml:space="preserve">knie is blauw, </w:t>
            </w:r>
            <w:proofErr w:type="spellStart"/>
            <w:r>
              <w:rPr>
                <w:rFonts w:cs="Arial"/>
                <w:szCs w:val="20"/>
              </w:rPr>
              <w:t>mw</w:t>
            </w:r>
            <w:proofErr w:type="spellEnd"/>
            <w:r>
              <w:rPr>
                <w:rFonts w:cs="Arial"/>
                <w:szCs w:val="20"/>
              </w:rPr>
              <w:t xml:space="preserve"> zakt door haar knieën heen. Huisarts gebeld, gaat overleggen. </w:t>
            </w:r>
            <w:proofErr w:type="spellStart"/>
            <w:r>
              <w:rPr>
                <w:rFonts w:cs="Arial"/>
                <w:szCs w:val="20"/>
              </w:rPr>
              <w:t>Mw</w:t>
            </w:r>
            <w:proofErr w:type="spellEnd"/>
            <w:r>
              <w:rPr>
                <w:rFonts w:cs="Arial"/>
                <w:szCs w:val="20"/>
              </w:rPr>
              <w:t xml:space="preserve"> geeft aan dat de</w:t>
            </w:r>
            <w:r w:rsidR="004712FD">
              <w:rPr>
                <w:rFonts w:cs="Arial"/>
                <w:szCs w:val="20"/>
              </w:rPr>
              <w:t xml:space="preserve"> </w:t>
            </w:r>
            <w:r>
              <w:rPr>
                <w:rFonts w:cs="Arial"/>
                <w:szCs w:val="20"/>
              </w:rPr>
              <w:t xml:space="preserve">telefoon ging, en wilde opnemen maar struikelde over haar voeten heen. </w:t>
            </w:r>
            <w:del w:id="105" w:author="Marjan van Exel" w:date="2017-07-15T14:38:00Z">
              <w:r w:rsidDel="0077022F">
                <w:rPr>
                  <w:rFonts w:cs="Arial"/>
                  <w:szCs w:val="20"/>
                </w:rPr>
                <w:delText>Mw had haar rollator niet bij.</w:delText>
              </w:r>
            </w:del>
            <w:proofErr w:type="spellStart"/>
            <w:ins w:id="106" w:author="Marjan van Exel" w:date="2017-07-15T14:38:00Z">
              <w:r w:rsidR="0077022F">
                <w:rPr>
                  <w:rFonts w:cs="Arial"/>
                  <w:szCs w:val="20"/>
                </w:rPr>
                <w:t>Mw</w:t>
              </w:r>
              <w:proofErr w:type="spellEnd"/>
              <w:r w:rsidR="0077022F">
                <w:rPr>
                  <w:rFonts w:cs="Arial"/>
                  <w:szCs w:val="20"/>
                </w:rPr>
                <w:t xml:space="preserve"> haar rollator stond bij de tafel op de rem, deze heeft </w:t>
              </w:r>
              <w:proofErr w:type="spellStart"/>
              <w:r w:rsidR="0077022F">
                <w:rPr>
                  <w:rFonts w:cs="Arial"/>
                  <w:szCs w:val="20"/>
                </w:rPr>
                <w:t>mw</w:t>
              </w:r>
              <w:proofErr w:type="spellEnd"/>
              <w:r w:rsidR="0077022F">
                <w:rPr>
                  <w:rFonts w:cs="Arial"/>
                  <w:szCs w:val="20"/>
                </w:rPr>
                <w:t xml:space="preserve"> dus niet gebruikt. </w:t>
              </w:r>
            </w:ins>
            <w:del w:id="107" w:author="Marjan van Exel" w:date="2017-07-15T14:38:00Z">
              <w:r w:rsidDel="0077022F">
                <w:rPr>
                  <w:rFonts w:cs="Arial"/>
                  <w:szCs w:val="20"/>
                </w:rPr>
                <w:delText xml:space="preserve"> </w:delText>
              </w:r>
            </w:del>
            <w:del w:id="108" w:author="Marjan van Exel" w:date="2017-07-15T14:28:00Z">
              <w:r w:rsidDel="00C3485B">
                <w:rPr>
                  <w:rFonts w:cs="Arial"/>
                  <w:szCs w:val="20"/>
                </w:rPr>
                <w:delText xml:space="preserve">Mw in rolstoel naar dagbesteding gebracht. </w:delText>
              </w:r>
            </w:del>
            <w:r>
              <w:rPr>
                <w:rFonts w:cs="Arial"/>
                <w:szCs w:val="20"/>
              </w:rPr>
              <w:t xml:space="preserve">Toen ik bij </w:t>
            </w:r>
            <w:proofErr w:type="spellStart"/>
            <w:r>
              <w:rPr>
                <w:rFonts w:cs="Arial"/>
                <w:szCs w:val="20"/>
              </w:rPr>
              <w:t>mw</w:t>
            </w:r>
            <w:proofErr w:type="spellEnd"/>
            <w:r>
              <w:rPr>
                <w:rFonts w:cs="Arial"/>
                <w:szCs w:val="20"/>
              </w:rPr>
              <w:t xml:space="preserve"> aankwam zaten haar voeten in elkaar gekneld</w:t>
            </w:r>
            <w:r w:rsidR="00EB7D67">
              <w:rPr>
                <w:rFonts w:cs="Arial"/>
                <w:szCs w:val="20"/>
              </w:rPr>
              <w:t>.’</w:t>
            </w:r>
            <w:ins w:id="109" w:author="Marjan van Exel" w:date="2017-07-15T14:28:00Z">
              <w:r w:rsidR="00C3485B">
                <w:rPr>
                  <w:rFonts w:cs="Arial"/>
                  <w:szCs w:val="20"/>
                </w:rPr>
                <w:t xml:space="preserve"> </w:t>
              </w:r>
              <w:proofErr w:type="spellStart"/>
              <w:r w:rsidR="00C3485B">
                <w:rPr>
                  <w:rFonts w:cs="Arial"/>
                  <w:szCs w:val="20"/>
                </w:rPr>
                <w:t>Mw</w:t>
              </w:r>
              <w:proofErr w:type="spellEnd"/>
              <w:r w:rsidR="00C3485B">
                <w:rPr>
                  <w:rFonts w:cs="Arial"/>
                  <w:szCs w:val="20"/>
                </w:rPr>
                <w:t xml:space="preserve"> in rolstoel naar dagbesteding gebracht.</w:t>
              </w:r>
            </w:ins>
            <w:del w:id="110" w:author="Anne Siers" w:date="2017-07-25T13:58:00Z">
              <w:r w:rsidR="00EB7D67" w:rsidDel="0054713B">
                <w:rPr>
                  <w:rFonts w:cs="Arial"/>
                  <w:szCs w:val="20"/>
                </w:rPr>
                <w:delText>.</w:delText>
              </w:r>
            </w:del>
          </w:p>
          <w:p w14:paraId="7703B333" w14:textId="77777777" w:rsidR="00D7386B" w:rsidRDefault="00D7386B" w:rsidP="00D7386B">
            <w:pPr>
              <w:rPr>
                <w:rFonts w:cs="Arial"/>
                <w:szCs w:val="20"/>
              </w:rPr>
            </w:pPr>
          </w:p>
          <w:p w14:paraId="63FEA1EA" w14:textId="2FB85B07" w:rsidR="00D7386B" w:rsidRDefault="00D7386B" w:rsidP="00D7386B">
            <w:pPr>
              <w:rPr>
                <w:rFonts w:cs="Arial"/>
                <w:szCs w:val="20"/>
              </w:rPr>
            </w:pPr>
            <w:r>
              <w:rPr>
                <w:rFonts w:cs="Arial"/>
                <w:szCs w:val="20"/>
              </w:rPr>
              <w:t xml:space="preserve">Op </w:t>
            </w:r>
            <w:ins w:id="111" w:author="Anne Siers" w:date="2017-07-25T13:58:00Z">
              <w:r w:rsidR="0054713B">
                <w:rPr>
                  <w:rFonts w:cs="Arial"/>
                  <w:szCs w:val="20"/>
                </w:rPr>
                <w:t>18</w:t>
              </w:r>
            </w:ins>
            <w:del w:id="112" w:author="Anne Siers" w:date="2017-07-25T13:58:00Z">
              <w:r w:rsidDel="0054713B">
                <w:rPr>
                  <w:rFonts w:cs="Arial"/>
                  <w:szCs w:val="20"/>
                </w:rPr>
                <w:delText>20</w:delText>
              </w:r>
            </w:del>
            <w:r>
              <w:rPr>
                <w:rFonts w:cs="Arial"/>
                <w:szCs w:val="20"/>
              </w:rPr>
              <w:t>.1</w:t>
            </w:r>
            <w:ins w:id="113" w:author="Anne Siers" w:date="2017-07-25T13:59:00Z">
              <w:r w:rsidR="0054713B">
                <w:rPr>
                  <w:rFonts w:cs="Arial"/>
                  <w:szCs w:val="20"/>
                </w:rPr>
                <w:t>1</w:t>
              </w:r>
            </w:ins>
            <w:del w:id="114" w:author="Anne Siers" w:date="2017-07-25T13:59:00Z">
              <w:r w:rsidDel="0054713B">
                <w:rPr>
                  <w:rFonts w:cs="Arial"/>
                  <w:szCs w:val="20"/>
                </w:rPr>
                <w:delText>2</w:delText>
              </w:r>
            </w:del>
            <w:r>
              <w:rPr>
                <w:rFonts w:cs="Arial"/>
                <w:szCs w:val="20"/>
              </w:rPr>
              <w:t>.2016 om 15:11 uur wordt genoteerd:</w:t>
            </w:r>
            <w:del w:id="115" w:author="Anne Siers" w:date="2017-07-25T13:58:00Z">
              <w:r w:rsidDel="0054713B">
                <w:rPr>
                  <w:rFonts w:cs="Arial"/>
                  <w:szCs w:val="20"/>
                </w:rPr>
                <w:delText xml:space="preserve"> </w:delText>
              </w:r>
            </w:del>
            <w:r>
              <w:rPr>
                <w:rFonts w:cs="Arial"/>
                <w:szCs w:val="20"/>
              </w:rPr>
              <w:t xml:space="preserve"> ‘De huisarts is in consult geweest en sluit een botbreuk in de heup niet uit. De dochters zijn gebeld komen naar </w:t>
            </w:r>
            <w:proofErr w:type="spellStart"/>
            <w:r>
              <w:rPr>
                <w:rFonts w:cs="Arial"/>
                <w:szCs w:val="20"/>
              </w:rPr>
              <w:t>mw</w:t>
            </w:r>
            <w:proofErr w:type="spellEnd"/>
            <w:r>
              <w:rPr>
                <w:rFonts w:cs="Arial"/>
                <w:szCs w:val="20"/>
              </w:rPr>
              <w:t xml:space="preserve"> toe. </w:t>
            </w:r>
            <w:ins w:id="116" w:author="Anne Siers" w:date="2017-07-25T13:59:00Z">
              <w:r w:rsidR="0054713B">
                <w:rPr>
                  <w:rFonts w:cs="Arial"/>
                  <w:szCs w:val="20"/>
                </w:rPr>
                <w:t>D</w:t>
              </w:r>
            </w:ins>
            <w:del w:id="117" w:author="Anne Siers" w:date="2017-07-25T13:59:00Z">
              <w:r w:rsidDel="0054713B">
                <w:rPr>
                  <w:rFonts w:cs="Arial"/>
                  <w:szCs w:val="20"/>
                </w:rPr>
                <w:delText>d</w:delText>
              </w:r>
            </w:del>
            <w:r>
              <w:rPr>
                <w:rFonts w:cs="Arial"/>
                <w:szCs w:val="20"/>
              </w:rPr>
              <w:t xml:space="preserve">aarna de ambulance bestellen. </w:t>
            </w:r>
            <w:ins w:id="118" w:author="Anne Siers" w:date="2017-07-25T13:59:00Z">
              <w:r w:rsidR="0054713B">
                <w:rPr>
                  <w:rFonts w:cs="Arial"/>
                  <w:szCs w:val="20"/>
                </w:rPr>
                <w:t>W</w:t>
              </w:r>
            </w:ins>
            <w:del w:id="119" w:author="Anne Siers" w:date="2017-07-25T13:59:00Z">
              <w:r w:rsidDel="0054713B">
                <w:rPr>
                  <w:rFonts w:cs="Arial"/>
                  <w:szCs w:val="20"/>
                </w:rPr>
                <w:delText>w</w:delText>
              </w:r>
            </w:del>
            <w:r>
              <w:rPr>
                <w:rFonts w:cs="Arial"/>
                <w:szCs w:val="20"/>
              </w:rPr>
              <w:t xml:space="preserve">anneer dit niet gaat dan de huisarts bellen om dit te regelen. Dochters gaan met </w:t>
            </w:r>
            <w:proofErr w:type="spellStart"/>
            <w:r>
              <w:rPr>
                <w:rFonts w:cs="Arial"/>
                <w:szCs w:val="20"/>
              </w:rPr>
              <w:t>mw</w:t>
            </w:r>
            <w:proofErr w:type="spellEnd"/>
            <w:r>
              <w:rPr>
                <w:rFonts w:cs="Arial"/>
                <w:szCs w:val="20"/>
              </w:rPr>
              <w:t xml:space="preserve"> mee. </w:t>
            </w:r>
            <w:proofErr w:type="spellStart"/>
            <w:r>
              <w:rPr>
                <w:rFonts w:cs="Arial"/>
                <w:szCs w:val="20"/>
              </w:rPr>
              <w:t>Mw</w:t>
            </w:r>
            <w:proofErr w:type="spellEnd"/>
            <w:r>
              <w:rPr>
                <w:rFonts w:cs="Arial"/>
                <w:szCs w:val="20"/>
              </w:rPr>
              <w:t xml:space="preserve"> kreeg om 12:00 uur paracetamol tegen de pijn. Kleding en overdracht</w:t>
            </w:r>
            <w:r w:rsidR="00EB7D67">
              <w:rPr>
                <w:rFonts w:cs="Arial"/>
                <w:szCs w:val="20"/>
              </w:rPr>
              <w:t xml:space="preserve"> meegegeven.’.</w:t>
            </w:r>
            <w:r>
              <w:rPr>
                <w:rFonts w:cs="Arial"/>
                <w:szCs w:val="20"/>
              </w:rPr>
              <w:t xml:space="preserve"> </w:t>
            </w:r>
          </w:p>
          <w:p w14:paraId="3A96678C" w14:textId="77777777" w:rsidR="00D7386B" w:rsidRDefault="00D7386B" w:rsidP="00D7386B">
            <w:pPr>
              <w:rPr>
                <w:rFonts w:cs="Arial"/>
                <w:szCs w:val="20"/>
              </w:rPr>
            </w:pPr>
          </w:p>
          <w:p w14:paraId="24E1B3C8" w14:textId="76314616" w:rsidR="0054713B" w:rsidRDefault="00D7386B" w:rsidP="008A0622">
            <w:pPr>
              <w:rPr>
                <w:ins w:id="120" w:author="Anne Siers" w:date="2017-07-25T13:59:00Z"/>
                <w:rFonts w:cs="Arial"/>
                <w:szCs w:val="20"/>
              </w:rPr>
            </w:pPr>
            <w:r>
              <w:rPr>
                <w:rFonts w:cs="Arial"/>
                <w:szCs w:val="20"/>
              </w:rPr>
              <w:t xml:space="preserve">Op </w:t>
            </w:r>
            <w:ins w:id="121" w:author="Anne Siers" w:date="2017-07-25T13:59:00Z">
              <w:r w:rsidR="0054713B">
                <w:rPr>
                  <w:rFonts w:cs="Arial"/>
                  <w:szCs w:val="20"/>
                </w:rPr>
                <w:t>18</w:t>
              </w:r>
            </w:ins>
            <w:del w:id="122" w:author="Anne Siers" w:date="2017-07-25T13:59:00Z">
              <w:r w:rsidDel="0054713B">
                <w:rPr>
                  <w:rFonts w:cs="Arial"/>
                  <w:szCs w:val="20"/>
                </w:rPr>
                <w:delText>20</w:delText>
              </w:r>
            </w:del>
            <w:r>
              <w:rPr>
                <w:rFonts w:cs="Arial"/>
                <w:szCs w:val="20"/>
              </w:rPr>
              <w:t>.1</w:t>
            </w:r>
            <w:ins w:id="123" w:author="Anne Siers" w:date="2017-07-25T13:59:00Z">
              <w:r w:rsidR="0054713B">
                <w:rPr>
                  <w:rFonts w:cs="Arial"/>
                  <w:szCs w:val="20"/>
                </w:rPr>
                <w:t>1</w:t>
              </w:r>
            </w:ins>
            <w:del w:id="124" w:author="Anne Siers" w:date="2017-07-25T13:59:00Z">
              <w:r w:rsidDel="0054713B">
                <w:rPr>
                  <w:rFonts w:cs="Arial"/>
                  <w:szCs w:val="20"/>
                </w:rPr>
                <w:delText>2</w:delText>
              </w:r>
            </w:del>
            <w:r>
              <w:rPr>
                <w:rFonts w:cs="Arial"/>
                <w:szCs w:val="20"/>
              </w:rPr>
              <w:t>.2016 om 16:08 uur wordt, door de betrokken verzorgende IG</w:t>
            </w:r>
            <w:del w:id="125" w:author="Marjan van Exel" w:date="2017-07-15T14:29:00Z">
              <w:r w:rsidDel="00C3485B">
                <w:rPr>
                  <w:rFonts w:cs="Arial"/>
                  <w:szCs w:val="20"/>
                </w:rPr>
                <w:delText xml:space="preserve"> Mw. M. Hol</w:delText>
              </w:r>
            </w:del>
            <w:r>
              <w:rPr>
                <w:rFonts w:cs="Arial"/>
                <w:szCs w:val="20"/>
              </w:rPr>
              <w:t>, genoteerd: ‘MIC melding is ingevuld</w:t>
            </w:r>
            <w:del w:id="126" w:author="Anne Siers" w:date="2017-07-25T13:59:00Z">
              <w:r w:rsidR="00EB7D67" w:rsidDel="0054713B">
                <w:rPr>
                  <w:rFonts w:cs="Arial"/>
                  <w:szCs w:val="20"/>
                </w:rPr>
                <w:delText>.</w:delText>
              </w:r>
            </w:del>
            <w:r w:rsidR="00EB7D67">
              <w:rPr>
                <w:rFonts w:cs="Arial"/>
                <w:szCs w:val="20"/>
              </w:rPr>
              <w:t>’.</w:t>
            </w:r>
            <w:ins w:id="127" w:author="Anne Siers" w:date="2017-07-25T13:59:00Z">
              <w:r w:rsidR="0054713B">
                <w:rPr>
                  <w:rFonts w:cs="Arial"/>
                  <w:szCs w:val="20"/>
                </w:rPr>
                <w:t xml:space="preserve"> D</w:t>
              </w:r>
            </w:ins>
            <w:del w:id="128" w:author="Anne Siers" w:date="2017-07-25T13:59:00Z">
              <w:r w:rsidDel="0054713B">
                <w:rPr>
                  <w:rFonts w:cs="Arial"/>
                  <w:szCs w:val="20"/>
                </w:rPr>
                <w:delText xml:space="preserve"> </w:delText>
              </w:r>
            </w:del>
            <w:ins w:id="129" w:author="Marjan van Exel" w:date="2017-07-15T14:31:00Z">
              <w:del w:id="130" w:author="Anne Siers" w:date="2017-07-25T13:59:00Z">
                <w:r w:rsidR="0077022F" w:rsidDel="0054713B">
                  <w:rPr>
                    <w:rFonts w:cs="Arial"/>
                    <w:szCs w:val="20"/>
                  </w:rPr>
                  <w:delText>d</w:delText>
                </w:r>
              </w:del>
              <w:r w:rsidR="0077022F">
                <w:rPr>
                  <w:rFonts w:cs="Arial"/>
                  <w:szCs w:val="20"/>
                </w:rPr>
                <w:t>aarop wordt genoteerd</w:t>
              </w:r>
            </w:ins>
            <w:ins w:id="131" w:author="Anne Siers" w:date="2017-07-25T13:59:00Z">
              <w:r w:rsidR="0054713B">
                <w:rPr>
                  <w:rFonts w:cs="Arial"/>
                  <w:szCs w:val="20"/>
                </w:rPr>
                <w:t xml:space="preserve"> bij:</w:t>
              </w:r>
            </w:ins>
          </w:p>
          <w:p w14:paraId="2F0A45ED" w14:textId="74DEDD6E" w:rsidR="00D7386B" w:rsidDel="0054713B" w:rsidRDefault="0077022F" w:rsidP="008A0622">
            <w:pPr>
              <w:rPr>
                <w:ins w:id="132" w:author="Marjan van Exel" w:date="2017-07-15T14:31:00Z"/>
                <w:del w:id="133" w:author="Anne Siers" w:date="2017-07-25T13:59:00Z"/>
                <w:rFonts w:cs="Arial"/>
                <w:szCs w:val="20"/>
              </w:rPr>
            </w:pPr>
            <w:ins w:id="134" w:author="Marjan van Exel" w:date="2017-07-15T14:31:00Z">
              <w:del w:id="135" w:author="Anne Siers" w:date="2017-07-25T13:59:00Z">
                <w:r w:rsidDel="0054713B">
                  <w:rPr>
                    <w:rFonts w:cs="Arial"/>
                    <w:szCs w:val="20"/>
                  </w:rPr>
                  <w:delText>:</w:delText>
                </w:r>
              </w:del>
            </w:ins>
          </w:p>
          <w:p w14:paraId="47FE6874" w14:textId="77777777" w:rsidR="0077022F" w:rsidRDefault="0077022F" w:rsidP="008A0622">
            <w:pPr>
              <w:rPr>
                <w:ins w:id="136" w:author="Marjan van Exel" w:date="2017-07-15T14:35:00Z"/>
                <w:rFonts w:cs="Arial"/>
                <w:szCs w:val="20"/>
              </w:rPr>
            </w:pPr>
            <w:ins w:id="137" w:author="Marjan van Exel" w:date="2017-07-15T14:32:00Z">
              <w:del w:id="138" w:author="Anne Siers" w:date="2017-07-25T13:59:00Z">
                <w:r w:rsidDel="0054713B">
                  <w:rPr>
                    <w:rFonts w:cs="Arial"/>
                    <w:szCs w:val="20"/>
                  </w:rPr>
                  <w:delText xml:space="preserve">bij </w:delText>
                </w:r>
              </w:del>
              <w:r>
                <w:rPr>
                  <w:rFonts w:cs="Arial"/>
                  <w:szCs w:val="20"/>
                </w:rPr>
                <w:t>Was u getuigen van het incident? Ja. Dit strookt niet met het feit dat VIG direct reageerde</w:t>
              </w:r>
            </w:ins>
            <w:ins w:id="139" w:author="Marjan van Exel" w:date="2017-07-15T14:35:00Z">
              <w:r>
                <w:rPr>
                  <w:rFonts w:cs="Arial"/>
                  <w:szCs w:val="20"/>
                </w:rPr>
                <w:t xml:space="preserve"> op het </w:t>
              </w:r>
              <w:proofErr w:type="gramStart"/>
              <w:r>
                <w:rPr>
                  <w:rFonts w:cs="Arial"/>
                  <w:szCs w:val="20"/>
                </w:rPr>
                <w:t>hulp geroep</w:t>
              </w:r>
            </w:ins>
            <w:proofErr w:type="gramEnd"/>
            <w:ins w:id="140" w:author="Marjan van Exel" w:date="2017-07-15T14:32:00Z">
              <w:r>
                <w:rPr>
                  <w:rFonts w:cs="Arial"/>
                  <w:szCs w:val="20"/>
                </w:rPr>
                <w:t>.</w:t>
              </w:r>
            </w:ins>
          </w:p>
          <w:p w14:paraId="7BEA8189" w14:textId="5B5AA045" w:rsidR="0077022F" w:rsidRDefault="0077022F" w:rsidP="008A0622">
            <w:pPr>
              <w:rPr>
                <w:rFonts w:cs="Arial"/>
                <w:szCs w:val="20"/>
              </w:rPr>
            </w:pPr>
            <w:ins w:id="141" w:author="Marjan van Exel" w:date="2017-07-15T14:36:00Z">
              <w:del w:id="142" w:author="Anne Siers" w:date="2017-07-25T14:00:00Z">
                <w:r w:rsidDel="0054713B">
                  <w:rPr>
                    <w:rFonts w:cs="Arial"/>
                    <w:szCs w:val="20"/>
                  </w:rPr>
                  <w:delText xml:space="preserve">Bij </w:delText>
                </w:r>
              </w:del>
              <w:r>
                <w:rPr>
                  <w:rFonts w:cs="Arial"/>
                  <w:szCs w:val="20"/>
                </w:rPr>
                <w:t xml:space="preserve">Wat deed de cliënt voorafgaand aan het incident? </w:t>
              </w:r>
              <w:proofErr w:type="spellStart"/>
              <w:r>
                <w:rPr>
                  <w:rFonts w:cs="Arial"/>
                  <w:szCs w:val="20"/>
                </w:rPr>
                <w:t>Mw</w:t>
              </w:r>
              <w:proofErr w:type="spellEnd"/>
              <w:r>
                <w:rPr>
                  <w:rFonts w:cs="Arial"/>
                  <w:szCs w:val="20"/>
                </w:rPr>
                <w:t xml:space="preserve"> zat aan tafel in de woonkamer. </w:t>
              </w:r>
              <w:proofErr w:type="spellStart"/>
              <w:r>
                <w:rPr>
                  <w:rFonts w:cs="Arial"/>
                  <w:szCs w:val="20"/>
                </w:rPr>
                <w:t>Mw</w:t>
              </w:r>
              <w:proofErr w:type="spellEnd"/>
              <w:r>
                <w:rPr>
                  <w:rFonts w:cs="Arial"/>
                  <w:szCs w:val="20"/>
                </w:rPr>
                <w:t xml:space="preserve"> had net haar ontbijt op</w:t>
              </w:r>
            </w:ins>
            <w:ins w:id="143" w:author="Marjan van Exel" w:date="2017-07-15T14:37:00Z">
              <w:r>
                <w:rPr>
                  <w:rFonts w:cs="Arial"/>
                  <w:szCs w:val="20"/>
                </w:rPr>
                <w:t xml:space="preserve">. Heb radio aangezet voor </w:t>
              </w:r>
              <w:proofErr w:type="spellStart"/>
              <w:r>
                <w:rPr>
                  <w:rFonts w:cs="Arial"/>
                  <w:szCs w:val="20"/>
                </w:rPr>
                <w:t>Mw</w:t>
              </w:r>
              <w:proofErr w:type="spellEnd"/>
              <w:r>
                <w:rPr>
                  <w:rFonts w:cs="Arial"/>
                  <w:szCs w:val="20"/>
                </w:rPr>
                <w:t xml:space="preserve"> en afgesproken dat ik  over 10 minuten </w:t>
              </w:r>
              <w:r>
                <w:rPr>
                  <w:rFonts w:cs="Arial"/>
                  <w:szCs w:val="20"/>
                </w:rPr>
                <w:lastRenderedPageBreak/>
                <w:t>terug kom.</w:t>
              </w:r>
              <w:r>
                <w:rPr>
                  <w:rFonts w:cs="Arial"/>
                  <w:szCs w:val="20"/>
                </w:rPr>
                <w:br/>
              </w:r>
            </w:ins>
            <w:ins w:id="144" w:author="Marjan van Exel" w:date="2017-07-15T14:32:00Z">
              <w:r>
                <w:rPr>
                  <w:rFonts w:cs="Arial"/>
                  <w:szCs w:val="20"/>
                </w:rPr>
                <w:t xml:space="preserve"> </w:t>
              </w:r>
            </w:ins>
            <w:ins w:id="145" w:author="Marjan van Exel" w:date="2017-07-15T14:35:00Z">
              <w:r>
                <w:rPr>
                  <w:rFonts w:cs="Arial"/>
                  <w:szCs w:val="20"/>
                </w:rPr>
                <w:t xml:space="preserve">Navraag </w:t>
              </w:r>
              <w:proofErr w:type="spellStart"/>
              <w:r>
                <w:rPr>
                  <w:rFonts w:cs="Arial"/>
                  <w:szCs w:val="20"/>
                </w:rPr>
                <w:t>dd</w:t>
              </w:r>
              <w:proofErr w:type="spellEnd"/>
              <w:r>
                <w:rPr>
                  <w:rFonts w:cs="Arial"/>
                  <w:szCs w:val="20"/>
                </w:rPr>
                <w:t xml:space="preserve"> 06-07-2017:</w:t>
              </w:r>
            </w:ins>
            <w:ins w:id="146" w:author="Marjan van Exel" w:date="2017-07-15T14:33:00Z">
              <w:r>
                <w:rPr>
                  <w:rFonts w:cs="Arial"/>
                  <w:szCs w:val="20"/>
                </w:rPr>
                <w:t xml:space="preserve"> Cliënt had haar ADL en ontbijt gehad en werd alleen gelaten zodat VIG naar de buurvrouw kon. </w:t>
              </w:r>
            </w:ins>
            <w:ins w:id="147" w:author="Marjan van Exel" w:date="2017-07-15T14:34:00Z">
              <w:r>
                <w:rPr>
                  <w:rFonts w:cs="Arial"/>
                  <w:szCs w:val="20"/>
                </w:rPr>
                <w:t>Daarna (ongevee</w:t>
              </w:r>
              <w:del w:id="148" w:author="Anne Siers" w:date="2017-07-25T14:00:00Z">
                <w:r w:rsidDel="0054713B">
                  <w:rPr>
                    <w:rFonts w:cs="Arial"/>
                    <w:szCs w:val="20"/>
                  </w:rPr>
                  <w:delText>t</w:delText>
                </w:r>
              </w:del>
              <w:r>
                <w:rPr>
                  <w:rFonts w:cs="Arial"/>
                  <w:szCs w:val="20"/>
                </w:rPr>
                <w:t>r 10 minuten)</w:t>
              </w:r>
            </w:ins>
            <w:ins w:id="149" w:author="Anne Siers" w:date="2017-07-25T14:00:00Z">
              <w:r w:rsidR="0054713B">
                <w:rPr>
                  <w:rFonts w:cs="Arial"/>
                  <w:szCs w:val="20"/>
                </w:rPr>
                <w:t xml:space="preserve"> </w:t>
              </w:r>
            </w:ins>
            <w:ins w:id="150" w:author="Marjan van Exel" w:date="2017-07-15T14:34:00Z">
              <w:r>
                <w:rPr>
                  <w:rFonts w:cs="Arial"/>
                  <w:szCs w:val="20"/>
                </w:rPr>
                <w:t xml:space="preserve">zou zij terugkomen om </w:t>
              </w:r>
              <w:proofErr w:type="spellStart"/>
              <w:r>
                <w:rPr>
                  <w:rFonts w:cs="Arial"/>
                  <w:szCs w:val="20"/>
                </w:rPr>
                <w:t>mw</w:t>
              </w:r>
              <w:proofErr w:type="spellEnd"/>
              <w:r>
                <w:rPr>
                  <w:rFonts w:cs="Arial"/>
                  <w:szCs w:val="20"/>
                </w:rPr>
                <w:t xml:space="preserve"> naar de dagbesteding te brengen.</w:t>
              </w:r>
            </w:ins>
          </w:p>
          <w:p w14:paraId="276F6BEC" w14:textId="77777777" w:rsidR="00D7386B" w:rsidRDefault="00D7386B" w:rsidP="008A0622">
            <w:pPr>
              <w:rPr>
                <w:rFonts w:cs="Arial"/>
                <w:szCs w:val="20"/>
              </w:rPr>
            </w:pPr>
          </w:p>
          <w:p w14:paraId="7978D2A6" w14:textId="2FF42688" w:rsidR="00D7386B" w:rsidDel="00DF5C65" w:rsidRDefault="00D7386B" w:rsidP="008A0622">
            <w:pPr>
              <w:rPr>
                <w:del w:id="151" w:author="Marjan van Exel" w:date="2017-07-15T14:42:00Z"/>
                <w:rFonts w:cs="Arial"/>
                <w:szCs w:val="20"/>
              </w:rPr>
            </w:pPr>
            <w:r>
              <w:rPr>
                <w:rFonts w:cs="Arial"/>
                <w:szCs w:val="20"/>
              </w:rPr>
              <w:t xml:space="preserve">Op </w:t>
            </w:r>
            <w:ins w:id="152" w:author="Anne Siers" w:date="2017-07-25T14:00:00Z">
              <w:r w:rsidR="0054713B">
                <w:rPr>
                  <w:rFonts w:cs="Arial"/>
                  <w:szCs w:val="20"/>
                </w:rPr>
                <w:t>18</w:t>
              </w:r>
            </w:ins>
            <w:del w:id="153" w:author="Anne Siers" w:date="2017-07-25T14:00:00Z">
              <w:r w:rsidDel="0054713B">
                <w:rPr>
                  <w:rFonts w:cs="Arial"/>
                  <w:szCs w:val="20"/>
                </w:rPr>
                <w:delText>20</w:delText>
              </w:r>
            </w:del>
            <w:r>
              <w:rPr>
                <w:rFonts w:cs="Arial"/>
                <w:szCs w:val="20"/>
              </w:rPr>
              <w:t>.1</w:t>
            </w:r>
            <w:ins w:id="154" w:author="Anne Siers" w:date="2017-07-25T14:00:00Z">
              <w:r w:rsidR="0054713B">
                <w:rPr>
                  <w:rFonts w:cs="Arial"/>
                  <w:szCs w:val="20"/>
                </w:rPr>
                <w:t>1</w:t>
              </w:r>
            </w:ins>
            <w:del w:id="155" w:author="Anne Siers" w:date="2017-07-25T14:00:00Z">
              <w:r w:rsidDel="0054713B">
                <w:rPr>
                  <w:rFonts w:cs="Arial"/>
                  <w:szCs w:val="20"/>
                </w:rPr>
                <w:delText>2</w:delText>
              </w:r>
            </w:del>
            <w:r>
              <w:rPr>
                <w:rFonts w:cs="Arial"/>
                <w:szCs w:val="20"/>
              </w:rPr>
              <w:t>.2016 om 17:55 uur wordt genoteerd: ‘Dochters waren er om 16.00</w:t>
            </w:r>
            <w:del w:id="156" w:author="Anne Siers" w:date="2017-07-25T14:01:00Z">
              <w:r w:rsidDel="0054713B">
                <w:rPr>
                  <w:rFonts w:cs="Arial"/>
                  <w:szCs w:val="20"/>
                </w:rPr>
                <w:delText xml:space="preserve"> . </w:delText>
              </w:r>
            </w:del>
            <w:r>
              <w:rPr>
                <w:rFonts w:cs="Arial"/>
                <w:szCs w:val="20"/>
              </w:rPr>
              <w:t xml:space="preserve">. Dochters wilde graag dat </w:t>
            </w:r>
            <w:proofErr w:type="spellStart"/>
            <w:r>
              <w:rPr>
                <w:rFonts w:cs="Arial"/>
                <w:szCs w:val="20"/>
              </w:rPr>
              <w:t>mevr</w:t>
            </w:r>
            <w:proofErr w:type="spellEnd"/>
            <w:r>
              <w:rPr>
                <w:rFonts w:cs="Arial"/>
                <w:szCs w:val="20"/>
              </w:rPr>
              <w:t xml:space="preserve"> naar Den Bosch ziekenhuis zou gaan</w:t>
            </w:r>
            <w:del w:id="157" w:author="Anne Siers" w:date="2017-07-25T14:00:00Z">
              <w:r w:rsidDel="0054713B">
                <w:rPr>
                  <w:rFonts w:cs="Arial"/>
                  <w:szCs w:val="20"/>
                </w:rPr>
                <w:delText xml:space="preserve"> </w:delText>
              </w:r>
            </w:del>
            <w:r>
              <w:rPr>
                <w:rFonts w:cs="Arial"/>
                <w:szCs w:val="20"/>
              </w:rPr>
              <w:t xml:space="preserve">, </w:t>
            </w:r>
            <w:ins w:id="158" w:author="Anne Siers" w:date="2017-07-25T14:00:00Z">
              <w:r w:rsidR="0054713B">
                <w:rPr>
                  <w:rFonts w:cs="Arial"/>
                  <w:szCs w:val="20"/>
                </w:rPr>
                <w:t>d</w:t>
              </w:r>
            </w:ins>
            <w:del w:id="159" w:author="Anne Siers" w:date="2017-07-25T14:00:00Z">
              <w:r w:rsidDel="0054713B">
                <w:rPr>
                  <w:rFonts w:cs="Arial"/>
                  <w:szCs w:val="20"/>
                </w:rPr>
                <w:delText>D</w:delText>
              </w:r>
            </w:del>
            <w:r>
              <w:rPr>
                <w:rFonts w:cs="Arial"/>
                <w:szCs w:val="20"/>
              </w:rPr>
              <w:t>it hadden zij al aangegeven aan de zorg</w:t>
            </w:r>
            <w:del w:id="160" w:author="Anne Siers" w:date="2017-07-25T14:00:00Z">
              <w:r w:rsidDel="0054713B">
                <w:rPr>
                  <w:rFonts w:cs="Arial"/>
                  <w:szCs w:val="20"/>
                </w:rPr>
                <w:delText xml:space="preserve"> ? </w:delText>
              </w:r>
            </w:del>
            <w:r>
              <w:rPr>
                <w:rFonts w:cs="Arial"/>
                <w:szCs w:val="20"/>
              </w:rPr>
              <w:t xml:space="preserve">, </w:t>
            </w:r>
            <w:ins w:id="161" w:author="Anne Siers" w:date="2017-07-25T14:00:00Z">
              <w:r w:rsidR="0054713B">
                <w:rPr>
                  <w:rFonts w:cs="Arial"/>
                  <w:szCs w:val="20"/>
                </w:rPr>
                <w:t>h</w:t>
              </w:r>
            </w:ins>
            <w:del w:id="162" w:author="Anne Siers" w:date="2017-07-25T14:00:00Z">
              <w:r w:rsidDel="0054713B">
                <w:rPr>
                  <w:rFonts w:cs="Arial"/>
                  <w:szCs w:val="20"/>
                </w:rPr>
                <w:delText>H</w:delText>
              </w:r>
            </w:del>
            <w:r>
              <w:rPr>
                <w:rFonts w:cs="Arial"/>
                <w:szCs w:val="20"/>
              </w:rPr>
              <w:t>uisarts gebeld</w:t>
            </w:r>
            <w:del w:id="163" w:author="Anne Siers" w:date="2017-07-25T14:00:00Z">
              <w:r w:rsidDel="0054713B">
                <w:rPr>
                  <w:rFonts w:cs="Arial"/>
                  <w:szCs w:val="20"/>
                </w:rPr>
                <w:delText xml:space="preserve"> </w:delText>
              </w:r>
            </w:del>
            <w:r>
              <w:rPr>
                <w:rFonts w:cs="Arial"/>
                <w:szCs w:val="20"/>
              </w:rPr>
              <w:t>.</w:t>
            </w:r>
            <w:ins w:id="164" w:author="Anne Siers" w:date="2017-07-25T14:00:00Z">
              <w:r w:rsidR="0054713B">
                <w:rPr>
                  <w:rFonts w:cs="Arial"/>
                  <w:szCs w:val="20"/>
                </w:rPr>
                <w:t xml:space="preserve"> </w:t>
              </w:r>
            </w:ins>
            <w:r>
              <w:rPr>
                <w:rFonts w:cs="Arial"/>
                <w:szCs w:val="20"/>
              </w:rPr>
              <w:t>Deze gaf aan dat er informatie naar Bernhoven was gestuurd en als dit anders zou moeten</w:t>
            </w:r>
            <w:del w:id="165" w:author="Anne Siers" w:date="2017-07-25T14:01:00Z">
              <w:r w:rsidDel="0054713B">
                <w:rPr>
                  <w:rFonts w:cs="Arial"/>
                  <w:szCs w:val="20"/>
                </w:rPr>
                <w:delText xml:space="preserve"> </w:delText>
              </w:r>
            </w:del>
            <w:r>
              <w:rPr>
                <w:rFonts w:cs="Arial"/>
                <w:szCs w:val="20"/>
              </w:rPr>
              <w:t>,</w:t>
            </w:r>
            <w:ins w:id="166" w:author="Anne Siers" w:date="2017-07-25T14:01:00Z">
              <w:r w:rsidR="0054713B">
                <w:rPr>
                  <w:rFonts w:cs="Arial"/>
                  <w:szCs w:val="20"/>
                </w:rPr>
                <w:t xml:space="preserve"> </w:t>
              </w:r>
            </w:ins>
            <w:r>
              <w:rPr>
                <w:rFonts w:cs="Arial"/>
                <w:szCs w:val="20"/>
              </w:rPr>
              <w:t>moesten de dochters dit zelf maar regelen</w:t>
            </w:r>
            <w:del w:id="167" w:author="Anne Siers" w:date="2017-07-25T14:01:00Z">
              <w:r w:rsidDel="0054713B">
                <w:rPr>
                  <w:rFonts w:cs="Arial"/>
                  <w:szCs w:val="20"/>
                </w:rPr>
                <w:delText xml:space="preserve"> </w:delText>
              </w:r>
            </w:del>
            <w:r>
              <w:rPr>
                <w:rFonts w:cs="Arial"/>
                <w:szCs w:val="20"/>
              </w:rPr>
              <w:t>. Dochters kozen er voor om het zo te laten</w:t>
            </w:r>
            <w:del w:id="168" w:author="Anne Siers" w:date="2017-07-25T14:01:00Z">
              <w:r w:rsidDel="0054713B">
                <w:rPr>
                  <w:rFonts w:cs="Arial"/>
                  <w:szCs w:val="20"/>
                </w:rPr>
                <w:delText xml:space="preserve"> </w:delText>
              </w:r>
            </w:del>
            <w:r>
              <w:rPr>
                <w:rFonts w:cs="Arial"/>
                <w:szCs w:val="20"/>
              </w:rPr>
              <w:t xml:space="preserve">. </w:t>
            </w:r>
            <w:ins w:id="169" w:author="Anne Siers" w:date="2017-07-25T14:01:00Z">
              <w:r w:rsidR="0054713B">
                <w:rPr>
                  <w:rFonts w:cs="Arial"/>
                  <w:szCs w:val="20"/>
                </w:rPr>
                <w:t>M</w:t>
              </w:r>
            </w:ins>
            <w:del w:id="170" w:author="Anne Siers" w:date="2017-07-25T14:01:00Z">
              <w:r w:rsidDel="0054713B">
                <w:rPr>
                  <w:rFonts w:cs="Arial"/>
                  <w:szCs w:val="20"/>
                </w:rPr>
                <w:delText>m</w:delText>
              </w:r>
            </w:del>
            <w:r>
              <w:rPr>
                <w:rFonts w:cs="Arial"/>
                <w:szCs w:val="20"/>
              </w:rPr>
              <w:t>evr</w:t>
            </w:r>
            <w:ins w:id="171" w:author="Anne Siers" w:date="2017-07-25T14:01:00Z">
              <w:r w:rsidR="0054713B">
                <w:rPr>
                  <w:rFonts w:cs="Arial"/>
                  <w:szCs w:val="20"/>
                </w:rPr>
                <w:t>.</w:t>
              </w:r>
            </w:ins>
            <w:r>
              <w:rPr>
                <w:rFonts w:cs="Arial"/>
                <w:szCs w:val="20"/>
              </w:rPr>
              <w:t xml:space="preserve"> is om 16.45 naar het ziekenhuis Bernh</w:t>
            </w:r>
            <w:r w:rsidR="00EB7D67">
              <w:rPr>
                <w:rFonts w:cs="Arial"/>
                <w:szCs w:val="20"/>
              </w:rPr>
              <w:t>oven gegaan met beide dochters.</w:t>
            </w:r>
            <w:ins w:id="172" w:author="Anne Siers" w:date="2017-07-25T14:01:00Z">
              <w:r w:rsidR="0054713B">
                <w:rPr>
                  <w:rFonts w:cs="Arial"/>
                  <w:szCs w:val="20"/>
                </w:rPr>
                <w:t xml:space="preserve"> </w:t>
              </w:r>
            </w:ins>
            <w:r w:rsidR="00EB7D67">
              <w:rPr>
                <w:rFonts w:cs="Arial"/>
                <w:szCs w:val="20"/>
              </w:rPr>
              <w:t>’</w:t>
            </w:r>
            <w:ins w:id="173" w:author="Marjan van Exel" w:date="2017-07-15T14:40:00Z">
              <w:del w:id="174" w:author="Anne Siers" w:date="2017-07-25T14:01:00Z">
                <w:r w:rsidR="00DF5C65" w:rsidDel="0054713B">
                  <w:rPr>
                    <w:rFonts w:cs="Arial"/>
                    <w:szCs w:val="20"/>
                  </w:rPr>
                  <w:delText xml:space="preserve"> </w:delText>
                </w:r>
              </w:del>
            </w:ins>
            <w:del w:id="175" w:author="Marjan van Exel" w:date="2017-07-15T14:40:00Z">
              <w:r w:rsidR="00EB7D67" w:rsidDel="00DF5C65">
                <w:rPr>
                  <w:rFonts w:cs="Arial"/>
                  <w:szCs w:val="20"/>
                </w:rPr>
                <w:delText>.</w:delText>
              </w:r>
            </w:del>
            <w:del w:id="176" w:author="Marjan van Exel" w:date="2017-07-15T14:42:00Z">
              <w:r w:rsidR="00EB7D67" w:rsidDel="00DF5C65">
                <w:rPr>
                  <w:rFonts w:cs="Arial"/>
                  <w:szCs w:val="20"/>
                </w:rPr>
                <w:delText xml:space="preserve"> </w:delText>
              </w:r>
            </w:del>
          </w:p>
          <w:p w14:paraId="77920CF3" w14:textId="29C5856D" w:rsidR="00D7386B" w:rsidDel="00DF5C65" w:rsidRDefault="00DF5C65" w:rsidP="008A0622">
            <w:pPr>
              <w:rPr>
                <w:del w:id="177" w:author="Marjan van Exel" w:date="2017-07-15T14:42:00Z"/>
                <w:rFonts w:cs="Arial"/>
                <w:szCs w:val="20"/>
              </w:rPr>
            </w:pPr>
            <w:ins w:id="178" w:author="Marjan van Exel" w:date="2017-07-15T14:43:00Z">
              <w:r>
                <w:rPr>
                  <w:rFonts w:cs="Arial"/>
                  <w:szCs w:val="20"/>
                </w:rPr>
                <w:t xml:space="preserve">In </w:t>
              </w:r>
            </w:ins>
            <w:ins w:id="179" w:author="Marjan van Exel" w:date="2017-07-15T14:44:00Z">
              <w:del w:id="180" w:author="Anne Siers" w:date="2017-07-25T14:01:00Z">
                <w:r w:rsidDel="0054713B">
                  <w:rPr>
                    <w:rFonts w:cs="Arial"/>
                    <w:szCs w:val="20"/>
                  </w:rPr>
                  <w:delText xml:space="preserve"> </w:delText>
                </w:r>
              </w:del>
              <w:r>
                <w:rPr>
                  <w:rFonts w:cs="Arial"/>
                  <w:szCs w:val="20"/>
                </w:rPr>
                <w:t>het ECD</w:t>
              </w:r>
            </w:ins>
            <w:ins w:id="181" w:author="Marjan van Exel" w:date="2017-07-15T14:43:00Z">
              <w:r>
                <w:rPr>
                  <w:rFonts w:cs="Arial"/>
                  <w:szCs w:val="20"/>
                </w:rPr>
                <w:t xml:space="preserve"> is niet te zien of cliënt een voorkeurs ziekenhuis heeft</w:t>
              </w:r>
            </w:ins>
            <w:ins w:id="182" w:author="Marjan van Exel" w:date="2017-07-15T14:45:00Z">
              <w:r>
                <w:rPr>
                  <w:rFonts w:cs="Arial"/>
                  <w:szCs w:val="20"/>
                </w:rPr>
                <w:t>, voorheen in het papieren dossier was dat wel inzichtelijk</w:t>
              </w:r>
            </w:ins>
            <w:ins w:id="183" w:author="Anne Siers" w:date="2017-07-25T14:01:00Z">
              <w:r w:rsidR="0054713B">
                <w:rPr>
                  <w:rFonts w:cs="Arial"/>
                  <w:szCs w:val="20"/>
                </w:rPr>
                <w:t>’</w:t>
              </w:r>
            </w:ins>
            <w:ins w:id="184" w:author="Marjan van Exel" w:date="2017-07-15T14:45:00Z">
              <w:r>
                <w:rPr>
                  <w:rFonts w:cs="Arial"/>
                  <w:szCs w:val="20"/>
                </w:rPr>
                <w:t xml:space="preserve">. </w:t>
              </w:r>
            </w:ins>
            <w:ins w:id="185" w:author="Marjan van Exel" w:date="2017-07-15T14:46:00Z">
              <w:del w:id="186" w:author="Anne Siers" w:date="2017-07-25T14:02:00Z">
                <w:r w:rsidDel="0054713B">
                  <w:rPr>
                    <w:rFonts w:cs="Arial"/>
                    <w:szCs w:val="20"/>
                  </w:rPr>
                  <w:delText>Navraag bij HA dd 10-07-2017: in principe sturen wij altijd in naar Bernhoven. Mocht cliënt voorkeur hebben houden we daar rekeni</w:delText>
                </w:r>
              </w:del>
            </w:ins>
            <w:ins w:id="187" w:author="Marjan van Exel" w:date="2017-07-15T14:47:00Z">
              <w:del w:id="188" w:author="Anne Siers" w:date="2017-07-25T14:02:00Z">
                <w:r w:rsidDel="0054713B">
                  <w:rPr>
                    <w:rFonts w:cs="Arial"/>
                    <w:szCs w:val="20"/>
                  </w:rPr>
                  <w:delText>ng mee. Dan is de beschikbaarheid en nodige expertise een punt van overweging.</w:delText>
                </w:r>
              </w:del>
            </w:ins>
          </w:p>
          <w:p w14:paraId="3D8AD630" w14:textId="77777777" w:rsidR="00DF5C65" w:rsidRDefault="00DF5C65" w:rsidP="008A0622">
            <w:pPr>
              <w:rPr>
                <w:ins w:id="189" w:author="Marjan van Exel" w:date="2017-07-15T14:43:00Z"/>
                <w:rFonts w:cs="Arial"/>
                <w:szCs w:val="20"/>
              </w:rPr>
            </w:pPr>
          </w:p>
          <w:p w14:paraId="1FF2D108" w14:textId="199C5F3F" w:rsidR="009E2391" w:rsidRDefault="00D7386B" w:rsidP="008A0622">
            <w:pPr>
              <w:rPr>
                <w:rFonts w:cs="Arial"/>
                <w:szCs w:val="20"/>
              </w:rPr>
            </w:pPr>
            <w:r>
              <w:rPr>
                <w:rFonts w:cs="Arial"/>
                <w:szCs w:val="20"/>
              </w:rPr>
              <w:t xml:space="preserve">Op 20.12.2016 om </w:t>
            </w:r>
            <w:r w:rsidR="009E2391">
              <w:rPr>
                <w:rFonts w:cs="Arial"/>
                <w:szCs w:val="20"/>
              </w:rPr>
              <w:t>18:28 uur wordt genoteerd: ‘</w:t>
            </w:r>
            <w:proofErr w:type="spellStart"/>
            <w:r w:rsidR="009E2391">
              <w:rPr>
                <w:rFonts w:cs="Arial"/>
                <w:szCs w:val="20"/>
              </w:rPr>
              <w:t>Mevr</w:t>
            </w:r>
            <w:proofErr w:type="spellEnd"/>
            <w:r w:rsidR="009E2391">
              <w:rPr>
                <w:rFonts w:cs="Arial"/>
                <w:szCs w:val="20"/>
              </w:rPr>
              <w:t xml:space="preserve"> is vanmorgen gevallen en is daarna toch op de dagbesteding gekomen. </w:t>
            </w:r>
            <w:proofErr w:type="spellStart"/>
            <w:r w:rsidR="009E2391">
              <w:rPr>
                <w:rFonts w:cs="Arial"/>
                <w:szCs w:val="20"/>
              </w:rPr>
              <w:t>Mevr</w:t>
            </w:r>
            <w:proofErr w:type="spellEnd"/>
            <w:r w:rsidR="009E2391">
              <w:rPr>
                <w:rFonts w:cs="Arial"/>
                <w:szCs w:val="20"/>
              </w:rPr>
              <w:t xml:space="preserve"> gaf in eerste instantie niet veel pijn aan alleen aan haar knie. Een koude doek op gelegd. </w:t>
            </w:r>
            <w:proofErr w:type="spellStart"/>
            <w:r w:rsidR="009E2391">
              <w:rPr>
                <w:rFonts w:cs="Arial"/>
                <w:szCs w:val="20"/>
              </w:rPr>
              <w:t>Mevr</w:t>
            </w:r>
            <w:proofErr w:type="spellEnd"/>
            <w:r w:rsidR="009E2391">
              <w:rPr>
                <w:rFonts w:cs="Arial"/>
                <w:szCs w:val="20"/>
              </w:rPr>
              <w:t xml:space="preserve"> wilde graag in een andere stoel zitten als alleen maar in de rolstoel. Toen ik </w:t>
            </w:r>
            <w:proofErr w:type="spellStart"/>
            <w:r w:rsidR="009E2391">
              <w:rPr>
                <w:rFonts w:cs="Arial"/>
                <w:szCs w:val="20"/>
              </w:rPr>
              <w:t>mevr</w:t>
            </w:r>
            <w:proofErr w:type="spellEnd"/>
            <w:r w:rsidR="009E2391">
              <w:rPr>
                <w:rFonts w:cs="Arial"/>
                <w:szCs w:val="20"/>
              </w:rPr>
              <w:t xml:space="preserve"> wilde over zetten in een andere stoel zag ik dat </w:t>
            </w:r>
            <w:proofErr w:type="spellStart"/>
            <w:r w:rsidR="009E2391">
              <w:rPr>
                <w:rFonts w:cs="Arial"/>
                <w:szCs w:val="20"/>
              </w:rPr>
              <w:t>mevr</w:t>
            </w:r>
            <w:proofErr w:type="spellEnd"/>
            <w:r w:rsidR="009E2391">
              <w:rPr>
                <w:rFonts w:cs="Arial"/>
                <w:szCs w:val="20"/>
              </w:rPr>
              <w:t xml:space="preserve"> </w:t>
            </w:r>
            <w:proofErr w:type="spellStart"/>
            <w:r w:rsidR="009E2391">
              <w:rPr>
                <w:rFonts w:cs="Arial"/>
                <w:szCs w:val="20"/>
              </w:rPr>
              <w:t>Inc</w:t>
            </w:r>
            <w:proofErr w:type="spellEnd"/>
            <w:r w:rsidR="009E2391">
              <w:rPr>
                <w:rFonts w:cs="Arial"/>
                <w:szCs w:val="20"/>
              </w:rPr>
              <w:t xml:space="preserve"> van urine was. Dus </w:t>
            </w:r>
            <w:proofErr w:type="spellStart"/>
            <w:r w:rsidR="009E2391">
              <w:rPr>
                <w:rFonts w:cs="Arial"/>
                <w:szCs w:val="20"/>
              </w:rPr>
              <w:t>mevr</w:t>
            </w:r>
            <w:proofErr w:type="spellEnd"/>
            <w:r w:rsidR="009E2391">
              <w:rPr>
                <w:rFonts w:cs="Arial"/>
                <w:szCs w:val="20"/>
              </w:rPr>
              <w:t xml:space="preserve"> even verschoont op haar kamer. Broek ligt te droge</w:t>
            </w:r>
            <w:ins w:id="190" w:author="Anne Siers" w:date="2017-07-25T14:02:00Z">
              <w:r w:rsidR="0054713B">
                <w:rPr>
                  <w:rFonts w:cs="Arial"/>
                  <w:szCs w:val="20"/>
                </w:rPr>
                <w:t>n</w:t>
              </w:r>
            </w:ins>
            <w:r w:rsidR="009E2391">
              <w:rPr>
                <w:rFonts w:cs="Arial"/>
                <w:szCs w:val="20"/>
              </w:rPr>
              <w:t xml:space="preserve"> op de bad</w:t>
            </w:r>
            <w:del w:id="191" w:author="Anne Siers" w:date="2017-07-25T14:02:00Z">
              <w:r w:rsidR="009E2391" w:rsidDel="0054713B">
                <w:rPr>
                  <w:rFonts w:cs="Arial"/>
                  <w:szCs w:val="20"/>
                </w:rPr>
                <w:delText xml:space="preserve"> </w:delText>
              </w:r>
            </w:del>
            <w:r w:rsidR="009E2391">
              <w:rPr>
                <w:rFonts w:cs="Arial"/>
                <w:szCs w:val="20"/>
              </w:rPr>
              <w:t xml:space="preserve">kamer. </w:t>
            </w:r>
            <w:proofErr w:type="spellStart"/>
            <w:r w:rsidR="009E2391">
              <w:rPr>
                <w:rFonts w:cs="Arial"/>
                <w:szCs w:val="20"/>
              </w:rPr>
              <w:t>Mevr</w:t>
            </w:r>
            <w:proofErr w:type="spellEnd"/>
            <w:r w:rsidR="009E2391">
              <w:rPr>
                <w:rFonts w:cs="Arial"/>
                <w:szCs w:val="20"/>
              </w:rPr>
              <w:t xml:space="preserve"> kreeg ook in de middag een zetpil paracetamol</w:t>
            </w:r>
            <w:del w:id="192" w:author="Anne Siers" w:date="2017-07-25T14:02:00Z">
              <w:r w:rsidR="009E2391" w:rsidDel="0054713B">
                <w:rPr>
                  <w:rFonts w:cs="Arial"/>
                  <w:szCs w:val="20"/>
                </w:rPr>
                <w:delText xml:space="preserve"> </w:delText>
              </w:r>
            </w:del>
            <w:r w:rsidR="009E2391">
              <w:rPr>
                <w:rFonts w:cs="Arial"/>
                <w:szCs w:val="20"/>
              </w:rPr>
              <w:t xml:space="preserve">. Heeft maar een klein beetje gegeten wel goed gedronken. Vanmiddag bleef </w:t>
            </w:r>
            <w:proofErr w:type="spellStart"/>
            <w:r w:rsidR="009E2391">
              <w:rPr>
                <w:rFonts w:cs="Arial"/>
                <w:szCs w:val="20"/>
              </w:rPr>
              <w:t>Mevr</w:t>
            </w:r>
            <w:proofErr w:type="spellEnd"/>
            <w:r w:rsidR="009E2391">
              <w:rPr>
                <w:rFonts w:cs="Arial"/>
                <w:szCs w:val="20"/>
              </w:rPr>
              <w:t xml:space="preserve"> ook op de dagbesteding wel met twee personen op toilet geholpen/ Goed geplast. Rond 16:00 uur </w:t>
            </w:r>
            <w:proofErr w:type="spellStart"/>
            <w:r w:rsidR="009E2391">
              <w:rPr>
                <w:rFonts w:cs="Arial"/>
                <w:szCs w:val="20"/>
              </w:rPr>
              <w:t>Mevr</w:t>
            </w:r>
            <w:proofErr w:type="spellEnd"/>
            <w:r w:rsidR="009E2391">
              <w:rPr>
                <w:rFonts w:cs="Arial"/>
                <w:szCs w:val="20"/>
              </w:rPr>
              <w:t xml:space="preserve"> naar haar kamer gebracht en ging samen met de dochter wachten op de ambulance. Heb wel </w:t>
            </w:r>
            <w:proofErr w:type="spellStart"/>
            <w:r w:rsidR="009E2391">
              <w:rPr>
                <w:rFonts w:cs="Arial"/>
                <w:szCs w:val="20"/>
              </w:rPr>
              <w:t>Mevr</w:t>
            </w:r>
            <w:proofErr w:type="spellEnd"/>
            <w:r w:rsidR="009E2391">
              <w:rPr>
                <w:rFonts w:cs="Arial"/>
                <w:szCs w:val="20"/>
              </w:rPr>
              <w:t xml:space="preserve"> een sneetje krentenbrood en sneetje brood mee gegeven</w:t>
            </w:r>
            <w:del w:id="193" w:author="Anne Siers" w:date="2017-07-25T14:02:00Z">
              <w:r w:rsidR="009E2391" w:rsidDel="0054713B">
                <w:rPr>
                  <w:rFonts w:cs="Arial"/>
                  <w:szCs w:val="20"/>
                </w:rPr>
                <w:delText>.</w:delText>
              </w:r>
            </w:del>
            <w:r w:rsidR="00EB7D67">
              <w:rPr>
                <w:rFonts w:cs="Arial"/>
                <w:szCs w:val="20"/>
              </w:rPr>
              <w:t>’.</w:t>
            </w:r>
          </w:p>
          <w:p w14:paraId="4B27A6C7" w14:textId="77777777" w:rsidR="009E2391" w:rsidRDefault="009E2391" w:rsidP="008A0622">
            <w:pPr>
              <w:rPr>
                <w:rFonts w:cs="Arial"/>
                <w:szCs w:val="20"/>
              </w:rPr>
            </w:pPr>
          </w:p>
          <w:p w14:paraId="21417914" w14:textId="01D473F7" w:rsidR="00D7386B" w:rsidRPr="00CE1BC6" w:rsidRDefault="009E2391" w:rsidP="008A0622">
            <w:pPr>
              <w:rPr>
                <w:rFonts w:cs="Arial"/>
                <w:szCs w:val="20"/>
              </w:rPr>
            </w:pPr>
            <w:r>
              <w:rPr>
                <w:rFonts w:cs="Arial"/>
                <w:szCs w:val="20"/>
              </w:rPr>
              <w:t xml:space="preserve">Op </w:t>
            </w:r>
            <w:ins w:id="194" w:author="Anne Siers" w:date="2017-07-25T14:03:00Z">
              <w:r w:rsidR="0054713B">
                <w:rPr>
                  <w:rFonts w:cs="Arial"/>
                  <w:szCs w:val="20"/>
                </w:rPr>
                <w:t>18</w:t>
              </w:r>
            </w:ins>
            <w:del w:id="195" w:author="Anne Siers" w:date="2017-07-25T14:03:00Z">
              <w:r w:rsidDel="0054713B">
                <w:rPr>
                  <w:rFonts w:cs="Arial"/>
                  <w:szCs w:val="20"/>
                </w:rPr>
                <w:delText>20</w:delText>
              </w:r>
            </w:del>
            <w:r>
              <w:rPr>
                <w:rFonts w:cs="Arial"/>
                <w:szCs w:val="20"/>
              </w:rPr>
              <w:t>.1</w:t>
            </w:r>
            <w:ins w:id="196" w:author="Anne Siers" w:date="2017-07-25T14:03:00Z">
              <w:r w:rsidR="0054713B">
                <w:rPr>
                  <w:rFonts w:cs="Arial"/>
                  <w:szCs w:val="20"/>
                </w:rPr>
                <w:t>1</w:t>
              </w:r>
            </w:ins>
            <w:del w:id="197" w:author="Anne Siers" w:date="2017-07-25T14:03:00Z">
              <w:r w:rsidDel="0054713B">
                <w:rPr>
                  <w:rFonts w:cs="Arial"/>
                  <w:szCs w:val="20"/>
                </w:rPr>
                <w:delText>2</w:delText>
              </w:r>
            </w:del>
            <w:r>
              <w:rPr>
                <w:rFonts w:cs="Arial"/>
                <w:szCs w:val="20"/>
              </w:rPr>
              <w:t xml:space="preserve">.2016 om 22:55 uur wordt genoteerd: ‘Dochter heeft receptie geïnformeerd dat </w:t>
            </w:r>
            <w:proofErr w:type="spellStart"/>
            <w:r>
              <w:rPr>
                <w:rFonts w:cs="Arial"/>
                <w:szCs w:val="20"/>
              </w:rPr>
              <w:t>Mevr</w:t>
            </w:r>
            <w:proofErr w:type="spellEnd"/>
            <w:r>
              <w:rPr>
                <w:rFonts w:cs="Arial"/>
                <w:szCs w:val="20"/>
              </w:rPr>
              <w:t xml:space="preserve"> toch haar heup gebroken heeft en het is een nare breuk en er kwam misschien een plaatje o</w:t>
            </w:r>
            <w:ins w:id="198" w:author="Anne Siers" w:date="2017-07-25T14:03:00Z">
              <w:r w:rsidR="0054713B">
                <w:rPr>
                  <w:rFonts w:cs="Arial"/>
                  <w:szCs w:val="20"/>
                </w:rPr>
                <w:t>p</w:t>
              </w:r>
            </w:ins>
            <w:del w:id="199" w:author="Anne Siers" w:date="2017-07-25T14:03:00Z">
              <w:r w:rsidDel="0054713B">
                <w:rPr>
                  <w:rFonts w:cs="Arial"/>
                  <w:szCs w:val="20"/>
                </w:rPr>
                <w:delText xml:space="preserve">p </w:delText>
              </w:r>
            </w:del>
            <w:r>
              <w:rPr>
                <w:rFonts w:cs="Arial"/>
                <w:szCs w:val="20"/>
              </w:rPr>
              <w:t xml:space="preserve">. </w:t>
            </w:r>
            <w:proofErr w:type="spellStart"/>
            <w:r>
              <w:rPr>
                <w:rFonts w:cs="Arial"/>
                <w:szCs w:val="20"/>
              </w:rPr>
              <w:t>Mevr</w:t>
            </w:r>
            <w:proofErr w:type="spellEnd"/>
            <w:r>
              <w:rPr>
                <w:rFonts w:cs="Arial"/>
                <w:szCs w:val="20"/>
              </w:rPr>
              <w:t xml:space="preserve"> is naar het Jeroen </w:t>
            </w:r>
            <w:proofErr w:type="gramStart"/>
            <w:r>
              <w:rPr>
                <w:rFonts w:cs="Arial"/>
                <w:szCs w:val="20"/>
              </w:rPr>
              <w:t>Bosch ziekenhuis</w:t>
            </w:r>
            <w:proofErr w:type="gramEnd"/>
            <w:r>
              <w:rPr>
                <w:rFonts w:cs="Arial"/>
                <w:szCs w:val="20"/>
              </w:rPr>
              <w:t xml:space="preserve"> gebracht. </w:t>
            </w:r>
            <w:proofErr w:type="spellStart"/>
            <w:r>
              <w:rPr>
                <w:rFonts w:cs="Arial"/>
                <w:szCs w:val="20"/>
              </w:rPr>
              <w:t>Mevr</w:t>
            </w:r>
            <w:proofErr w:type="spellEnd"/>
            <w:r>
              <w:rPr>
                <w:rFonts w:cs="Arial"/>
                <w:szCs w:val="20"/>
              </w:rPr>
              <w:t xml:space="preserve"> heeft zelf alles goed begrepen en klaagt meer over haar arm en ligt zelfs op haar heup.’. </w:t>
            </w:r>
          </w:p>
        </w:tc>
      </w:tr>
    </w:tbl>
    <w:p w14:paraId="4F703596" w14:textId="01BACC03" w:rsidR="0079312F" w:rsidRDefault="0079312F" w:rsidP="00BB6262">
      <w:pPr>
        <w:rPr>
          <w:rFonts w:cs="Arial"/>
          <w:b/>
          <w:szCs w:val="20"/>
        </w:rPr>
      </w:pPr>
    </w:p>
    <w:p w14:paraId="2962887D" w14:textId="77777777" w:rsidR="0079312F" w:rsidRDefault="0079312F">
      <w:pPr>
        <w:rPr>
          <w:rFonts w:cs="Arial"/>
          <w:b/>
          <w:szCs w:val="20"/>
        </w:rPr>
      </w:pPr>
      <w:r>
        <w:rPr>
          <w:rFonts w:cs="Arial"/>
          <w:b/>
          <w:szCs w:val="20"/>
        </w:rPr>
        <w:br w:type="page"/>
      </w:r>
    </w:p>
    <w:p w14:paraId="41F5C2E5" w14:textId="77777777" w:rsidR="0079312F" w:rsidRDefault="0079312F" w:rsidP="00BB6262">
      <w:pPr>
        <w:pStyle w:val="Lijstalinea"/>
        <w:numPr>
          <w:ilvl w:val="0"/>
          <w:numId w:val="1"/>
        </w:numPr>
        <w:rPr>
          <w:rFonts w:cs="Arial"/>
          <w:b/>
          <w:szCs w:val="20"/>
        </w:rPr>
        <w:sectPr w:rsidR="0079312F">
          <w:footerReference w:type="default" r:id="rId8"/>
          <w:pgSz w:w="11906" w:h="16838"/>
          <w:pgMar w:top="1417" w:right="1417" w:bottom="1417" w:left="1417" w:header="708" w:footer="708" w:gutter="0"/>
          <w:cols w:space="708"/>
          <w:docGrid w:linePitch="360"/>
        </w:sectPr>
      </w:pPr>
    </w:p>
    <w:p w14:paraId="1EC49C87" w14:textId="20BE5CAB" w:rsidR="00BB6262" w:rsidRPr="00270630" w:rsidRDefault="00BB6262" w:rsidP="00BB6262">
      <w:pPr>
        <w:pStyle w:val="Lijstalinea"/>
        <w:numPr>
          <w:ilvl w:val="0"/>
          <w:numId w:val="1"/>
        </w:numPr>
        <w:rPr>
          <w:rFonts w:cs="Arial"/>
          <w:b/>
          <w:szCs w:val="20"/>
        </w:rPr>
      </w:pPr>
      <w:r w:rsidRPr="00270630">
        <w:rPr>
          <w:rFonts w:cs="Arial"/>
          <w:b/>
          <w:szCs w:val="20"/>
        </w:rPr>
        <w:lastRenderedPageBreak/>
        <w:t>Reconstructie van het incident</w:t>
      </w:r>
    </w:p>
    <w:tbl>
      <w:tblPr>
        <w:tblStyle w:val="Tabelraster"/>
        <w:tblW w:w="14170" w:type="dxa"/>
        <w:tblLook w:val="04A0" w:firstRow="1" w:lastRow="0" w:firstColumn="1" w:lastColumn="0" w:noHBand="0" w:noVBand="1"/>
      </w:tblPr>
      <w:tblGrid>
        <w:gridCol w:w="1026"/>
        <w:gridCol w:w="1723"/>
        <w:gridCol w:w="2061"/>
        <w:gridCol w:w="2579"/>
        <w:gridCol w:w="2161"/>
        <w:gridCol w:w="4620"/>
      </w:tblGrid>
      <w:tr w:rsidR="00BB3E32" w:rsidRPr="00270630" w14:paraId="62980C93" w14:textId="77777777" w:rsidTr="003C630A">
        <w:tc>
          <w:tcPr>
            <w:tcW w:w="1026" w:type="dxa"/>
            <w:shd w:val="clear" w:color="auto" w:fill="BFBFBF" w:themeFill="background1" w:themeFillShade="BF"/>
          </w:tcPr>
          <w:p w14:paraId="668D14FB" w14:textId="6E450FB9" w:rsidR="0079312F" w:rsidRPr="00270630" w:rsidRDefault="0079312F" w:rsidP="00BB6262">
            <w:pPr>
              <w:rPr>
                <w:rFonts w:cs="Arial"/>
                <w:b/>
                <w:szCs w:val="20"/>
              </w:rPr>
            </w:pPr>
            <w:r>
              <w:rPr>
                <w:rFonts w:cs="Arial"/>
                <w:b/>
                <w:szCs w:val="20"/>
              </w:rPr>
              <w:t>Nummer</w:t>
            </w:r>
          </w:p>
        </w:tc>
        <w:tc>
          <w:tcPr>
            <w:tcW w:w="1723" w:type="dxa"/>
            <w:shd w:val="clear" w:color="auto" w:fill="BFBFBF" w:themeFill="background1" w:themeFillShade="BF"/>
          </w:tcPr>
          <w:p w14:paraId="77B5A322" w14:textId="6B243188" w:rsidR="0079312F" w:rsidRPr="00270630" w:rsidRDefault="0079312F" w:rsidP="00BB6262">
            <w:pPr>
              <w:rPr>
                <w:rFonts w:cs="Arial"/>
                <w:b/>
                <w:szCs w:val="20"/>
              </w:rPr>
            </w:pPr>
            <w:r w:rsidRPr="00270630">
              <w:rPr>
                <w:rFonts w:cs="Arial"/>
                <w:b/>
                <w:szCs w:val="20"/>
              </w:rPr>
              <w:t>Datum/tijd</w:t>
            </w:r>
          </w:p>
        </w:tc>
        <w:tc>
          <w:tcPr>
            <w:tcW w:w="2061" w:type="dxa"/>
            <w:shd w:val="clear" w:color="auto" w:fill="BFBFBF" w:themeFill="background1" w:themeFillShade="BF"/>
          </w:tcPr>
          <w:p w14:paraId="0E40431E" w14:textId="77777777" w:rsidR="0079312F" w:rsidRPr="00270630" w:rsidRDefault="0079312F" w:rsidP="00BB6262">
            <w:pPr>
              <w:rPr>
                <w:rFonts w:cs="Arial"/>
                <w:b/>
                <w:szCs w:val="20"/>
              </w:rPr>
            </w:pPr>
            <w:r w:rsidRPr="00270630">
              <w:rPr>
                <w:rFonts w:cs="Arial"/>
                <w:b/>
                <w:szCs w:val="20"/>
              </w:rPr>
              <w:t>Wie</w:t>
            </w:r>
          </w:p>
        </w:tc>
        <w:tc>
          <w:tcPr>
            <w:tcW w:w="2579" w:type="dxa"/>
            <w:shd w:val="clear" w:color="auto" w:fill="BFBFBF" w:themeFill="background1" w:themeFillShade="BF"/>
          </w:tcPr>
          <w:p w14:paraId="525BA1CD" w14:textId="77777777" w:rsidR="0079312F" w:rsidRPr="00270630" w:rsidRDefault="0079312F" w:rsidP="00BB6262">
            <w:pPr>
              <w:rPr>
                <w:rFonts w:cs="Arial"/>
                <w:b/>
                <w:szCs w:val="20"/>
              </w:rPr>
            </w:pPr>
            <w:r w:rsidRPr="00270630">
              <w:rPr>
                <w:rFonts w:cs="Arial"/>
                <w:b/>
                <w:szCs w:val="20"/>
              </w:rPr>
              <w:t>Wat</w:t>
            </w:r>
          </w:p>
        </w:tc>
        <w:tc>
          <w:tcPr>
            <w:tcW w:w="2161" w:type="dxa"/>
            <w:shd w:val="clear" w:color="auto" w:fill="BFBFBF" w:themeFill="background1" w:themeFillShade="BF"/>
          </w:tcPr>
          <w:p w14:paraId="205B0F64" w14:textId="77777777" w:rsidR="0079312F" w:rsidRPr="00270630" w:rsidRDefault="0079312F" w:rsidP="00BB6262">
            <w:pPr>
              <w:rPr>
                <w:rFonts w:cs="Arial"/>
                <w:b/>
                <w:szCs w:val="20"/>
              </w:rPr>
            </w:pPr>
            <w:r w:rsidRPr="00270630">
              <w:rPr>
                <w:rFonts w:cs="Arial"/>
                <w:b/>
                <w:szCs w:val="20"/>
              </w:rPr>
              <w:t>Waar</w:t>
            </w:r>
          </w:p>
        </w:tc>
        <w:tc>
          <w:tcPr>
            <w:tcW w:w="4620" w:type="dxa"/>
            <w:shd w:val="clear" w:color="auto" w:fill="BFBFBF" w:themeFill="background1" w:themeFillShade="BF"/>
          </w:tcPr>
          <w:p w14:paraId="606A219A" w14:textId="4E9DA122" w:rsidR="0079312F" w:rsidRPr="00270630" w:rsidRDefault="0079312F" w:rsidP="00BB6262">
            <w:pPr>
              <w:rPr>
                <w:rFonts w:cs="Arial"/>
                <w:b/>
                <w:szCs w:val="20"/>
              </w:rPr>
            </w:pPr>
            <w:r w:rsidRPr="00270630">
              <w:rPr>
                <w:rFonts w:cs="Arial"/>
                <w:b/>
                <w:szCs w:val="20"/>
              </w:rPr>
              <w:t>Opmerking</w:t>
            </w:r>
            <w:r w:rsidR="00BA5669">
              <w:rPr>
                <w:rFonts w:cs="Arial"/>
                <w:b/>
                <w:szCs w:val="20"/>
              </w:rPr>
              <w:t xml:space="preserve"> (situatie/</w:t>
            </w:r>
            <w:r>
              <w:rPr>
                <w:rFonts w:cs="Arial"/>
                <w:b/>
                <w:szCs w:val="20"/>
              </w:rPr>
              <w:t>toestand)</w:t>
            </w:r>
          </w:p>
        </w:tc>
      </w:tr>
      <w:tr w:rsidR="00BB3E32" w:rsidRPr="00270630" w14:paraId="3767CB89" w14:textId="77777777" w:rsidTr="003C630A">
        <w:tc>
          <w:tcPr>
            <w:tcW w:w="1026" w:type="dxa"/>
          </w:tcPr>
          <w:p w14:paraId="166CBAA0" w14:textId="14BB9258" w:rsidR="0079312F" w:rsidRDefault="0079312F" w:rsidP="00BB6262">
            <w:pPr>
              <w:rPr>
                <w:rFonts w:cs="Arial"/>
                <w:szCs w:val="20"/>
              </w:rPr>
            </w:pPr>
            <w:r>
              <w:rPr>
                <w:rFonts w:cs="Arial"/>
                <w:szCs w:val="20"/>
              </w:rPr>
              <w:t>1</w:t>
            </w:r>
          </w:p>
        </w:tc>
        <w:tc>
          <w:tcPr>
            <w:tcW w:w="1723" w:type="dxa"/>
          </w:tcPr>
          <w:p w14:paraId="7E27585D" w14:textId="4D6AD4A6" w:rsidR="0079312F" w:rsidRPr="00270630" w:rsidRDefault="0079312F" w:rsidP="00BB6262">
            <w:pPr>
              <w:rPr>
                <w:rFonts w:cs="Arial"/>
                <w:szCs w:val="20"/>
              </w:rPr>
            </w:pPr>
            <w:r>
              <w:rPr>
                <w:rFonts w:cs="Arial"/>
                <w:szCs w:val="20"/>
              </w:rPr>
              <w:t>30.05.2016</w:t>
            </w:r>
          </w:p>
        </w:tc>
        <w:tc>
          <w:tcPr>
            <w:tcW w:w="2061" w:type="dxa"/>
          </w:tcPr>
          <w:p w14:paraId="4675D661" w14:textId="4E7189AB" w:rsidR="0079312F" w:rsidRPr="00270630" w:rsidRDefault="0079312F">
            <w:pPr>
              <w:rPr>
                <w:rFonts w:cs="Arial"/>
                <w:szCs w:val="20"/>
              </w:rPr>
            </w:pPr>
            <w:r>
              <w:rPr>
                <w:rFonts w:cs="Arial"/>
                <w:szCs w:val="20"/>
              </w:rPr>
              <w:t xml:space="preserve">Huisarts </w:t>
            </w:r>
            <w:del w:id="201" w:author="Anne Siers" w:date="2017-07-25T14:03:00Z">
              <w:r w:rsidDel="0054713B">
                <w:rPr>
                  <w:rFonts w:cs="Arial"/>
                  <w:szCs w:val="20"/>
                </w:rPr>
                <w:delText>dr. J. Wesselman van Helmond, Vught</w:delText>
              </w:r>
            </w:del>
          </w:p>
        </w:tc>
        <w:tc>
          <w:tcPr>
            <w:tcW w:w="2579" w:type="dxa"/>
          </w:tcPr>
          <w:p w14:paraId="31AE24FA" w14:textId="06BB8209" w:rsidR="0079312F" w:rsidRPr="00270630" w:rsidRDefault="00B22289">
            <w:pPr>
              <w:rPr>
                <w:rFonts w:cs="Arial"/>
                <w:szCs w:val="20"/>
              </w:rPr>
            </w:pPr>
            <w:r>
              <w:rPr>
                <w:rFonts w:cs="Arial"/>
                <w:szCs w:val="20"/>
              </w:rPr>
              <w:t>Cliënt</w:t>
            </w:r>
            <w:r w:rsidR="0079312F">
              <w:rPr>
                <w:rFonts w:cs="Arial"/>
                <w:szCs w:val="20"/>
              </w:rPr>
              <w:t xml:space="preserve"> wordt middels spoedopname o.v.v. de huisarts geplaatst in het zorghotel van </w:t>
            </w:r>
            <w:ins w:id="202" w:author="Anne Siers" w:date="2017-07-25T14:03:00Z">
              <w:r w:rsidR="0054713B">
                <w:rPr>
                  <w:rFonts w:cs="Arial"/>
                  <w:szCs w:val="20"/>
                </w:rPr>
                <w:t>X</w:t>
              </w:r>
            </w:ins>
            <w:del w:id="203" w:author="Anne Siers" w:date="2017-07-25T14:03:00Z">
              <w:r w:rsidR="0079312F" w:rsidDel="0054713B">
                <w:rPr>
                  <w:rFonts w:cs="Arial"/>
                  <w:szCs w:val="20"/>
                </w:rPr>
                <w:delText>ECR Sibelius</w:delText>
              </w:r>
              <w:r w:rsidR="00D54F8C" w:rsidDel="0054713B">
                <w:rPr>
                  <w:rFonts w:cs="Arial"/>
                  <w:szCs w:val="20"/>
                </w:rPr>
                <w:delText>.</w:delText>
              </w:r>
            </w:del>
          </w:p>
        </w:tc>
        <w:tc>
          <w:tcPr>
            <w:tcW w:w="2161" w:type="dxa"/>
          </w:tcPr>
          <w:p w14:paraId="00CD4737" w14:textId="3A0B4CE6" w:rsidR="0079312F" w:rsidRPr="00270630" w:rsidRDefault="0079312F">
            <w:pPr>
              <w:rPr>
                <w:rFonts w:cs="Arial"/>
                <w:szCs w:val="20"/>
              </w:rPr>
            </w:pPr>
            <w:r>
              <w:rPr>
                <w:rFonts w:cs="Arial"/>
                <w:szCs w:val="20"/>
              </w:rPr>
              <w:t xml:space="preserve">Zorghotel </w:t>
            </w:r>
            <w:del w:id="204" w:author="Anne Siers" w:date="2017-07-25T14:03:00Z">
              <w:r w:rsidDel="0054713B">
                <w:rPr>
                  <w:rFonts w:cs="Arial"/>
                  <w:szCs w:val="20"/>
                </w:rPr>
                <w:delText>ECR Sibelius</w:delText>
              </w:r>
            </w:del>
            <w:ins w:id="205" w:author="Anne Siers" w:date="2017-07-25T14:03:00Z">
              <w:r w:rsidR="0054713B">
                <w:rPr>
                  <w:rFonts w:cs="Arial"/>
                  <w:szCs w:val="20"/>
                </w:rPr>
                <w:t>X</w:t>
              </w:r>
            </w:ins>
          </w:p>
        </w:tc>
        <w:tc>
          <w:tcPr>
            <w:tcW w:w="4620" w:type="dxa"/>
          </w:tcPr>
          <w:p w14:paraId="5E31CBE4" w14:textId="295FC259" w:rsidR="0079312F" w:rsidRPr="00270630" w:rsidRDefault="00B22289" w:rsidP="00BB6262">
            <w:pPr>
              <w:rPr>
                <w:rFonts w:cs="Arial"/>
                <w:szCs w:val="20"/>
              </w:rPr>
            </w:pPr>
            <w:r>
              <w:rPr>
                <w:rFonts w:cs="Arial"/>
                <w:szCs w:val="20"/>
              </w:rPr>
              <w:t>Cliënt</w:t>
            </w:r>
            <w:r w:rsidR="0079312F">
              <w:rPr>
                <w:rFonts w:cs="Arial"/>
                <w:szCs w:val="20"/>
              </w:rPr>
              <w:t xml:space="preserve"> is snel angstig bij alleen zijn, is bekend met cognitieve problematiek en stemmingswisselingen. Er is (nog) geen schriftelijke aanvraag voor tijdelijk verblijf van huisarts incl. overdracht. </w:t>
            </w:r>
          </w:p>
        </w:tc>
      </w:tr>
      <w:tr w:rsidR="00BB3E32" w:rsidRPr="00270630" w14:paraId="13D9FD2C" w14:textId="77777777" w:rsidTr="003C630A">
        <w:tc>
          <w:tcPr>
            <w:tcW w:w="1026" w:type="dxa"/>
          </w:tcPr>
          <w:p w14:paraId="1144B811" w14:textId="17BB7440" w:rsidR="0079312F" w:rsidRPr="00270630" w:rsidRDefault="0079312F" w:rsidP="00BB6262">
            <w:pPr>
              <w:rPr>
                <w:rFonts w:cs="Arial"/>
                <w:szCs w:val="20"/>
              </w:rPr>
            </w:pPr>
            <w:r>
              <w:rPr>
                <w:rFonts w:cs="Arial"/>
                <w:szCs w:val="20"/>
              </w:rPr>
              <w:t>2</w:t>
            </w:r>
          </w:p>
        </w:tc>
        <w:tc>
          <w:tcPr>
            <w:tcW w:w="1723" w:type="dxa"/>
          </w:tcPr>
          <w:p w14:paraId="23F826AE" w14:textId="3CB97BF9" w:rsidR="0079312F" w:rsidRPr="00270630" w:rsidRDefault="0079312F" w:rsidP="00BB6262">
            <w:pPr>
              <w:rPr>
                <w:rFonts w:cs="Arial"/>
                <w:szCs w:val="20"/>
              </w:rPr>
            </w:pPr>
            <w:r>
              <w:rPr>
                <w:rFonts w:cs="Arial"/>
                <w:szCs w:val="20"/>
              </w:rPr>
              <w:t>30.05.2016</w:t>
            </w:r>
          </w:p>
        </w:tc>
        <w:tc>
          <w:tcPr>
            <w:tcW w:w="2061" w:type="dxa"/>
          </w:tcPr>
          <w:p w14:paraId="01F0A7DF" w14:textId="0D008875" w:rsidR="0079312F" w:rsidRPr="00270630" w:rsidRDefault="0079312F" w:rsidP="00BB6262">
            <w:pPr>
              <w:rPr>
                <w:rFonts w:cs="Arial"/>
                <w:szCs w:val="20"/>
              </w:rPr>
            </w:pPr>
            <w:r>
              <w:rPr>
                <w:rFonts w:cs="Arial"/>
                <w:szCs w:val="20"/>
              </w:rPr>
              <w:t>Indicerend wijkverpleegkundige</w:t>
            </w:r>
          </w:p>
        </w:tc>
        <w:tc>
          <w:tcPr>
            <w:tcW w:w="2579" w:type="dxa"/>
          </w:tcPr>
          <w:p w14:paraId="0864D481" w14:textId="0BFC5A97" w:rsidR="0079312F" w:rsidRPr="00270630" w:rsidRDefault="0079312F" w:rsidP="00BB6262">
            <w:pPr>
              <w:rPr>
                <w:rFonts w:cs="Arial"/>
                <w:szCs w:val="20"/>
              </w:rPr>
            </w:pPr>
            <w:r>
              <w:rPr>
                <w:rFonts w:cs="Arial"/>
                <w:szCs w:val="20"/>
              </w:rPr>
              <w:t>Indicatie aanspraak wijkverpleging wordt afgegeven</w:t>
            </w:r>
            <w:r w:rsidR="00D54F8C">
              <w:rPr>
                <w:rFonts w:cs="Arial"/>
                <w:szCs w:val="20"/>
              </w:rPr>
              <w:t>.</w:t>
            </w:r>
          </w:p>
        </w:tc>
        <w:tc>
          <w:tcPr>
            <w:tcW w:w="2161" w:type="dxa"/>
          </w:tcPr>
          <w:p w14:paraId="1F391F13" w14:textId="4322E526" w:rsidR="0079312F" w:rsidRPr="00270630" w:rsidRDefault="0079312F">
            <w:pPr>
              <w:rPr>
                <w:rFonts w:cs="Arial"/>
                <w:szCs w:val="20"/>
              </w:rPr>
            </w:pPr>
            <w:r>
              <w:rPr>
                <w:rFonts w:cs="Arial"/>
                <w:szCs w:val="20"/>
              </w:rPr>
              <w:t xml:space="preserve">Zorghotel </w:t>
            </w:r>
            <w:del w:id="206" w:author="Anne Siers" w:date="2017-07-25T14:03:00Z">
              <w:r w:rsidDel="0054713B">
                <w:rPr>
                  <w:rFonts w:cs="Arial"/>
                  <w:szCs w:val="20"/>
                </w:rPr>
                <w:delText>ECR Sibelius</w:delText>
              </w:r>
            </w:del>
            <w:ins w:id="207" w:author="Anne Siers" w:date="2017-07-25T14:03:00Z">
              <w:r w:rsidR="0054713B">
                <w:rPr>
                  <w:rFonts w:cs="Arial"/>
                  <w:szCs w:val="20"/>
                </w:rPr>
                <w:t>X</w:t>
              </w:r>
            </w:ins>
          </w:p>
        </w:tc>
        <w:tc>
          <w:tcPr>
            <w:tcW w:w="4620" w:type="dxa"/>
          </w:tcPr>
          <w:p w14:paraId="6D69EDF0" w14:textId="20273C2C" w:rsidR="0079312F" w:rsidRPr="00270630" w:rsidRDefault="00A945A0" w:rsidP="00BB6262">
            <w:pPr>
              <w:rPr>
                <w:rFonts w:cs="Arial"/>
                <w:szCs w:val="20"/>
              </w:rPr>
            </w:pPr>
            <w:r>
              <w:rPr>
                <w:rFonts w:cs="Arial"/>
                <w:szCs w:val="20"/>
              </w:rPr>
              <w:t xml:space="preserve">Indicatie voor 3 maanden t.b.v. observatie mogelijkheden </w:t>
            </w:r>
            <w:proofErr w:type="spellStart"/>
            <w:r>
              <w:rPr>
                <w:rFonts w:cs="Arial"/>
                <w:szCs w:val="20"/>
              </w:rPr>
              <w:t>Wlz</w:t>
            </w:r>
            <w:proofErr w:type="spellEnd"/>
            <w:r w:rsidR="00097812">
              <w:rPr>
                <w:rFonts w:cs="Arial"/>
                <w:szCs w:val="20"/>
              </w:rPr>
              <w:t>.</w:t>
            </w:r>
          </w:p>
        </w:tc>
      </w:tr>
      <w:tr w:rsidR="008C6681" w:rsidRPr="00270630" w14:paraId="2A5455A5" w14:textId="77777777" w:rsidTr="003C630A">
        <w:tc>
          <w:tcPr>
            <w:tcW w:w="1026" w:type="dxa"/>
          </w:tcPr>
          <w:p w14:paraId="36032EAD" w14:textId="13BDFA98" w:rsidR="008C6681" w:rsidRDefault="008C6681" w:rsidP="00BB6262">
            <w:pPr>
              <w:rPr>
                <w:rFonts w:cs="Arial"/>
                <w:szCs w:val="20"/>
              </w:rPr>
            </w:pPr>
            <w:r>
              <w:rPr>
                <w:rFonts w:cs="Arial"/>
                <w:szCs w:val="20"/>
              </w:rPr>
              <w:t>3</w:t>
            </w:r>
          </w:p>
        </w:tc>
        <w:tc>
          <w:tcPr>
            <w:tcW w:w="1723" w:type="dxa"/>
          </w:tcPr>
          <w:p w14:paraId="332275B8" w14:textId="43AD64A7" w:rsidR="008C6681" w:rsidRDefault="008C6681" w:rsidP="00BB6262">
            <w:pPr>
              <w:rPr>
                <w:rFonts w:cs="Arial"/>
                <w:szCs w:val="20"/>
              </w:rPr>
            </w:pPr>
            <w:r>
              <w:rPr>
                <w:rFonts w:cs="Arial"/>
                <w:szCs w:val="20"/>
              </w:rPr>
              <w:t>06.06.2016</w:t>
            </w:r>
          </w:p>
        </w:tc>
        <w:tc>
          <w:tcPr>
            <w:tcW w:w="2061" w:type="dxa"/>
          </w:tcPr>
          <w:p w14:paraId="4C0AE9A3" w14:textId="5E91D989" w:rsidR="008C6681" w:rsidRDefault="008C6681">
            <w:pPr>
              <w:rPr>
                <w:rFonts w:cs="Arial"/>
                <w:szCs w:val="20"/>
              </w:rPr>
            </w:pPr>
            <w:r>
              <w:rPr>
                <w:rFonts w:cs="Arial"/>
                <w:szCs w:val="20"/>
              </w:rPr>
              <w:t xml:space="preserve">Huisarts </w:t>
            </w:r>
            <w:del w:id="208" w:author="Anne Siers" w:date="2017-07-25T14:03:00Z">
              <w:r w:rsidDel="0054713B">
                <w:rPr>
                  <w:rFonts w:cs="Arial"/>
                  <w:szCs w:val="20"/>
                </w:rPr>
                <w:delText>dr. J. Wesselman van Helmond, Vught</w:delText>
              </w:r>
            </w:del>
          </w:p>
        </w:tc>
        <w:tc>
          <w:tcPr>
            <w:tcW w:w="2579" w:type="dxa"/>
          </w:tcPr>
          <w:p w14:paraId="59B1EB3A" w14:textId="0D38E4E0" w:rsidR="008C6681" w:rsidRDefault="008C6681">
            <w:pPr>
              <w:rPr>
                <w:rFonts w:cs="Arial"/>
                <w:szCs w:val="20"/>
              </w:rPr>
            </w:pPr>
            <w:r>
              <w:rPr>
                <w:rFonts w:cs="Arial"/>
                <w:szCs w:val="20"/>
              </w:rPr>
              <w:t xml:space="preserve">Dient aanvraagformulier machtiging tijdelijk verblijf in een </w:t>
            </w:r>
            <w:del w:id="209" w:author="Anne Siers" w:date="2017-07-25T14:03:00Z">
              <w:r w:rsidDel="0054713B">
                <w:rPr>
                  <w:rFonts w:cs="Arial"/>
                  <w:szCs w:val="20"/>
                </w:rPr>
                <w:delText>ECR-</w:delText>
              </w:r>
            </w:del>
            <w:ins w:id="210" w:author="Anne Siers" w:date="2017-07-25T14:03:00Z">
              <w:r w:rsidR="0054713B">
                <w:rPr>
                  <w:rFonts w:cs="Arial"/>
                  <w:szCs w:val="20"/>
                </w:rPr>
                <w:t>X-</w:t>
              </w:r>
            </w:ins>
            <w:r>
              <w:rPr>
                <w:rFonts w:cs="Arial"/>
                <w:szCs w:val="20"/>
              </w:rPr>
              <w:t xml:space="preserve">Zorghotel of herstellingsoord in bij </w:t>
            </w:r>
            <w:del w:id="211" w:author="Anne Siers" w:date="2017-07-25T14:04:00Z">
              <w:r w:rsidDel="0054713B">
                <w:rPr>
                  <w:rFonts w:cs="Arial"/>
                  <w:szCs w:val="20"/>
                </w:rPr>
                <w:delText>ECR Sibelius.</w:delText>
              </w:r>
            </w:del>
            <w:ins w:id="212" w:author="Anne Siers" w:date="2017-07-25T14:04:00Z">
              <w:r w:rsidR="0054713B">
                <w:rPr>
                  <w:rFonts w:cs="Arial"/>
                  <w:szCs w:val="20"/>
                </w:rPr>
                <w:t xml:space="preserve">X. </w:t>
              </w:r>
            </w:ins>
            <w:r>
              <w:rPr>
                <w:rFonts w:cs="Arial"/>
                <w:szCs w:val="20"/>
              </w:rPr>
              <w:t xml:space="preserve"> </w:t>
            </w:r>
          </w:p>
        </w:tc>
        <w:tc>
          <w:tcPr>
            <w:tcW w:w="2161" w:type="dxa"/>
          </w:tcPr>
          <w:p w14:paraId="199A082F" w14:textId="77777777" w:rsidR="008C6681" w:rsidRDefault="008C6681" w:rsidP="00BB6262">
            <w:pPr>
              <w:rPr>
                <w:rFonts w:cs="Arial"/>
                <w:szCs w:val="20"/>
              </w:rPr>
            </w:pPr>
          </w:p>
        </w:tc>
        <w:tc>
          <w:tcPr>
            <w:tcW w:w="4620" w:type="dxa"/>
          </w:tcPr>
          <w:p w14:paraId="11C001A9" w14:textId="77777777" w:rsidR="008C6681" w:rsidRDefault="008C6681" w:rsidP="00BB6262">
            <w:pPr>
              <w:rPr>
                <w:rFonts w:cs="Arial"/>
                <w:szCs w:val="20"/>
              </w:rPr>
            </w:pPr>
            <w:r>
              <w:rPr>
                <w:rFonts w:cs="Arial"/>
                <w:szCs w:val="20"/>
              </w:rPr>
              <w:t xml:space="preserve">Diagnose/indicatie ‘groot valgevaar, thans volledig ADL en zorg afhankelijk. Ook medicatie kan </w:t>
            </w:r>
            <w:proofErr w:type="spellStart"/>
            <w:r>
              <w:rPr>
                <w:rFonts w:cs="Arial"/>
                <w:szCs w:val="20"/>
              </w:rPr>
              <w:t>pte</w:t>
            </w:r>
            <w:proofErr w:type="spellEnd"/>
            <w:r>
              <w:rPr>
                <w:rFonts w:cs="Arial"/>
                <w:szCs w:val="20"/>
              </w:rPr>
              <w:t xml:space="preserve"> niet meer innemen.’. </w:t>
            </w:r>
          </w:p>
          <w:p w14:paraId="283D46F9" w14:textId="77777777" w:rsidR="008C6681" w:rsidRDefault="008C6681" w:rsidP="00BB6262">
            <w:pPr>
              <w:rPr>
                <w:rFonts w:cs="Arial"/>
                <w:szCs w:val="20"/>
              </w:rPr>
            </w:pPr>
          </w:p>
          <w:p w14:paraId="4538AD12" w14:textId="001A0264" w:rsidR="008C6681" w:rsidRDefault="008C6681" w:rsidP="00BB6262">
            <w:pPr>
              <w:rPr>
                <w:rFonts w:cs="Arial"/>
                <w:szCs w:val="20"/>
              </w:rPr>
            </w:pPr>
            <w:r>
              <w:rPr>
                <w:rFonts w:cs="Arial"/>
                <w:szCs w:val="20"/>
              </w:rPr>
              <w:t xml:space="preserve">Er bestaat binnen de organisatie geen procedure spoedopname. </w:t>
            </w:r>
          </w:p>
        </w:tc>
      </w:tr>
      <w:tr w:rsidR="00BB3E32" w:rsidRPr="00270630" w14:paraId="17B2BEC1" w14:textId="77777777" w:rsidTr="003C630A">
        <w:tc>
          <w:tcPr>
            <w:tcW w:w="1026" w:type="dxa"/>
          </w:tcPr>
          <w:p w14:paraId="4734E390" w14:textId="57FDCBA3" w:rsidR="0079312F" w:rsidRPr="00270630" w:rsidRDefault="000672F0" w:rsidP="00BB6262">
            <w:pPr>
              <w:rPr>
                <w:rFonts w:cs="Arial"/>
                <w:szCs w:val="20"/>
              </w:rPr>
            </w:pPr>
            <w:r>
              <w:rPr>
                <w:rFonts w:cs="Arial"/>
                <w:szCs w:val="20"/>
              </w:rPr>
              <w:t>4</w:t>
            </w:r>
          </w:p>
        </w:tc>
        <w:tc>
          <w:tcPr>
            <w:tcW w:w="1723" w:type="dxa"/>
          </w:tcPr>
          <w:p w14:paraId="1A2C269C" w14:textId="77777777" w:rsidR="0079312F" w:rsidRDefault="00A945A0" w:rsidP="00BB6262">
            <w:pPr>
              <w:rPr>
                <w:rFonts w:cs="Arial"/>
                <w:szCs w:val="20"/>
              </w:rPr>
            </w:pPr>
            <w:r>
              <w:rPr>
                <w:rFonts w:cs="Arial"/>
                <w:szCs w:val="20"/>
              </w:rPr>
              <w:t>12.09.2016</w:t>
            </w:r>
          </w:p>
          <w:p w14:paraId="2CD24F49" w14:textId="0E693C03" w:rsidR="00097812" w:rsidRPr="00270630" w:rsidRDefault="00097812" w:rsidP="00BB6262">
            <w:pPr>
              <w:rPr>
                <w:rFonts w:cs="Arial"/>
                <w:szCs w:val="20"/>
              </w:rPr>
            </w:pPr>
            <w:r>
              <w:rPr>
                <w:rFonts w:cs="Arial"/>
                <w:szCs w:val="20"/>
              </w:rPr>
              <w:t>06:30 uur</w:t>
            </w:r>
          </w:p>
        </w:tc>
        <w:tc>
          <w:tcPr>
            <w:tcW w:w="2061" w:type="dxa"/>
          </w:tcPr>
          <w:p w14:paraId="1B38763E" w14:textId="59C76C00" w:rsidR="0079312F" w:rsidRPr="00270630" w:rsidRDefault="00A945A0" w:rsidP="00BB6262">
            <w:pPr>
              <w:rPr>
                <w:rFonts w:cs="Arial"/>
                <w:szCs w:val="20"/>
              </w:rPr>
            </w:pPr>
            <w:r>
              <w:rPr>
                <w:rFonts w:cs="Arial"/>
                <w:szCs w:val="20"/>
              </w:rPr>
              <w:t>Cliënt</w:t>
            </w:r>
          </w:p>
        </w:tc>
        <w:tc>
          <w:tcPr>
            <w:tcW w:w="2579" w:type="dxa"/>
          </w:tcPr>
          <w:p w14:paraId="601CF061" w14:textId="14AFBEAF" w:rsidR="0079312F" w:rsidRPr="00270630" w:rsidRDefault="00D54F8C" w:rsidP="00BB6262">
            <w:pPr>
              <w:rPr>
                <w:rFonts w:cs="Arial"/>
                <w:szCs w:val="20"/>
              </w:rPr>
            </w:pPr>
            <w:r>
              <w:rPr>
                <w:rFonts w:cs="Arial"/>
                <w:szCs w:val="20"/>
              </w:rPr>
              <w:t>Valincident.</w:t>
            </w:r>
          </w:p>
        </w:tc>
        <w:tc>
          <w:tcPr>
            <w:tcW w:w="2161" w:type="dxa"/>
          </w:tcPr>
          <w:p w14:paraId="513E9A7F" w14:textId="58B9C1DB" w:rsidR="0079312F" w:rsidRPr="00270630" w:rsidRDefault="00097812">
            <w:pPr>
              <w:rPr>
                <w:rFonts w:cs="Arial"/>
                <w:szCs w:val="20"/>
              </w:rPr>
            </w:pPr>
            <w:r>
              <w:rPr>
                <w:rFonts w:cs="Arial"/>
                <w:szCs w:val="20"/>
              </w:rPr>
              <w:t xml:space="preserve">Appartement cliënt, slaapkamer </w:t>
            </w:r>
            <w:del w:id="213" w:author="Anne Siers" w:date="2017-07-25T14:04:00Z">
              <w:r w:rsidDel="0054713B">
                <w:rPr>
                  <w:rFonts w:cs="Arial"/>
                  <w:szCs w:val="20"/>
                </w:rPr>
                <w:delText>ECR Sibelius</w:delText>
              </w:r>
            </w:del>
            <w:ins w:id="214" w:author="Anne Siers" w:date="2017-07-25T14:04:00Z">
              <w:r w:rsidR="0054713B">
                <w:rPr>
                  <w:rFonts w:cs="Arial"/>
                  <w:szCs w:val="20"/>
                </w:rPr>
                <w:t>X</w:t>
              </w:r>
            </w:ins>
          </w:p>
        </w:tc>
        <w:tc>
          <w:tcPr>
            <w:tcW w:w="4620" w:type="dxa"/>
          </w:tcPr>
          <w:p w14:paraId="69B9CB22" w14:textId="0CD8519A" w:rsidR="0079312F" w:rsidRPr="00270630" w:rsidRDefault="00097812" w:rsidP="00BB6262">
            <w:pPr>
              <w:rPr>
                <w:rFonts w:cs="Arial"/>
                <w:szCs w:val="20"/>
              </w:rPr>
            </w:pPr>
            <w:r>
              <w:rPr>
                <w:rFonts w:cs="Arial"/>
                <w:szCs w:val="20"/>
              </w:rPr>
              <w:t>Cliënt werd op de grond aangetroffen nadat deze haar personenalarmering heeft gebruikt. Voorafgaand aan het incident</w:t>
            </w:r>
            <w:r w:rsidR="00DD66C5">
              <w:rPr>
                <w:rFonts w:cs="Arial"/>
                <w:szCs w:val="20"/>
              </w:rPr>
              <w:t>,</w:t>
            </w:r>
            <w:r>
              <w:rPr>
                <w:rFonts w:cs="Arial"/>
                <w:szCs w:val="20"/>
              </w:rPr>
              <w:t xml:space="preserve"> zo gaf cliënt volgens MIC aan</w:t>
            </w:r>
            <w:r w:rsidR="00DD66C5">
              <w:rPr>
                <w:rFonts w:cs="Arial"/>
                <w:szCs w:val="20"/>
              </w:rPr>
              <w:t>,</w:t>
            </w:r>
            <w:r>
              <w:rPr>
                <w:rFonts w:cs="Arial"/>
                <w:szCs w:val="20"/>
              </w:rPr>
              <w:t xml:space="preserve"> is zij naar het toilet gelopen zonder hierbij haar rollator te gebruiken. </w:t>
            </w:r>
            <w:r w:rsidR="00DD66C5">
              <w:rPr>
                <w:rFonts w:cs="Arial"/>
                <w:szCs w:val="20"/>
              </w:rPr>
              <w:t xml:space="preserve">Cliënt ervaart pijn in </w:t>
            </w:r>
            <w:proofErr w:type="gramStart"/>
            <w:r w:rsidR="00DD66C5">
              <w:rPr>
                <w:rFonts w:cs="Arial"/>
                <w:szCs w:val="20"/>
              </w:rPr>
              <w:t>rechter schouder</w:t>
            </w:r>
            <w:proofErr w:type="gramEnd"/>
            <w:r w:rsidR="00DD66C5">
              <w:rPr>
                <w:rFonts w:cs="Arial"/>
                <w:szCs w:val="20"/>
              </w:rPr>
              <w:t xml:space="preserve">. Geen zichtbaar letsel. </w:t>
            </w:r>
          </w:p>
        </w:tc>
      </w:tr>
      <w:tr w:rsidR="00A945A0" w:rsidRPr="00270630" w14:paraId="03CF4FA1" w14:textId="77777777" w:rsidTr="003C630A">
        <w:tc>
          <w:tcPr>
            <w:tcW w:w="1026" w:type="dxa"/>
          </w:tcPr>
          <w:p w14:paraId="560EBCFD" w14:textId="1F6556A1" w:rsidR="00A945A0" w:rsidRDefault="000672F0" w:rsidP="00BB6262">
            <w:pPr>
              <w:rPr>
                <w:rFonts w:cs="Arial"/>
                <w:szCs w:val="20"/>
              </w:rPr>
            </w:pPr>
            <w:r>
              <w:rPr>
                <w:rFonts w:cs="Arial"/>
                <w:szCs w:val="20"/>
              </w:rPr>
              <w:t>5</w:t>
            </w:r>
          </w:p>
        </w:tc>
        <w:tc>
          <w:tcPr>
            <w:tcW w:w="1723" w:type="dxa"/>
          </w:tcPr>
          <w:p w14:paraId="0E750E41" w14:textId="55707A16" w:rsidR="00A945A0" w:rsidRDefault="00A945A0" w:rsidP="00BB6262">
            <w:pPr>
              <w:rPr>
                <w:rFonts w:cs="Arial"/>
                <w:szCs w:val="20"/>
              </w:rPr>
            </w:pPr>
            <w:r>
              <w:rPr>
                <w:rFonts w:cs="Arial"/>
                <w:szCs w:val="20"/>
              </w:rPr>
              <w:t>22.09.2016</w:t>
            </w:r>
          </w:p>
        </w:tc>
        <w:tc>
          <w:tcPr>
            <w:tcW w:w="2061" w:type="dxa"/>
          </w:tcPr>
          <w:p w14:paraId="3BB08D02" w14:textId="3284F9EB" w:rsidR="00A945A0" w:rsidRDefault="00A945A0">
            <w:pPr>
              <w:rPr>
                <w:rFonts w:cs="Arial"/>
                <w:szCs w:val="20"/>
              </w:rPr>
            </w:pPr>
            <w:r>
              <w:rPr>
                <w:rFonts w:cs="Arial"/>
                <w:szCs w:val="20"/>
              </w:rPr>
              <w:t xml:space="preserve">Huisarts </w:t>
            </w:r>
            <w:del w:id="215" w:author="Anne Siers" w:date="2017-07-25T14:04:00Z">
              <w:r w:rsidDel="0054713B">
                <w:rPr>
                  <w:rFonts w:cs="Arial"/>
                  <w:szCs w:val="20"/>
                </w:rPr>
                <w:delText>dr. Geurts</w:delText>
              </w:r>
              <w:r w:rsidR="00013F81" w:rsidDel="0054713B">
                <w:rPr>
                  <w:rFonts w:cs="Arial"/>
                  <w:szCs w:val="20"/>
                </w:rPr>
                <w:delText xml:space="preserve"> -</w:delText>
              </w:r>
              <w:r w:rsidDel="0054713B">
                <w:rPr>
                  <w:rFonts w:cs="Arial"/>
                  <w:szCs w:val="20"/>
                </w:rPr>
                <w:delText xml:space="preserve"> van Kessel</w:delText>
              </w:r>
            </w:del>
          </w:p>
        </w:tc>
        <w:tc>
          <w:tcPr>
            <w:tcW w:w="2579" w:type="dxa"/>
          </w:tcPr>
          <w:p w14:paraId="7F1E64CF" w14:textId="7D8258CE" w:rsidR="00A945A0" w:rsidRDefault="00A945A0" w:rsidP="00A945A0">
            <w:pPr>
              <w:rPr>
                <w:rFonts w:cs="Arial"/>
                <w:szCs w:val="20"/>
              </w:rPr>
            </w:pPr>
            <w:r>
              <w:rPr>
                <w:rFonts w:cs="Arial"/>
                <w:szCs w:val="20"/>
              </w:rPr>
              <w:t>Huisart</w:t>
            </w:r>
            <w:r w:rsidR="00D54F8C">
              <w:rPr>
                <w:rFonts w:cs="Arial"/>
                <w:szCs w:val="20"/>
              </w:rPr>
              <w:t xml:space="preserve">s schakelt </w:t>
            </w:r>
            <w:proofErr w:type="spellStart"/>
            <w:r w:rsidR="00D54F8C">
              <w:rPr>
                <w:rFonts w:cs="Arial"/>
                <w:szCs w:val="20"/>
              </w:rPr>
              <w:t>psychogerontoloog</w:t>
            </w:r>
            <w:proofErr w:type="spellEnd"/>
            <w:r w:rsidR="00D54F8C">
              <w:rPr>
                <w:rFonts w:cs="Arial"/>
                <w:szCs w:val="20"/>
              </w:rPr>
              <w:t xml:space="preserve"> in.</w:t>
            </w:r>
          </w:p>
        </w:tc>
        <w:tc>
          <w:tcPr>
            <w:tcW w:w="2161" w:type="dxa"/>
          </w:tcPr>
          <w:p w14:paraId="4C0E464B" w14:textId="397BEC3E" w:rsidR="00A945A0" w:rsidRPr="00270630" w:rsidRDefault="00A945A0">
            <w:pPr>
              <w:rPr>
                <w:rFonts w:cs="Arial"/>
                <w:szCs w:val="20"/>
              </w:rPr>
            </w:pPr>
            <w:r>
              <w:rPr>
                <w:rFonts w:cs="Arial"/>
                <w:szCs w:val="20"/>
              </w:rPr>
              <w:t xml:space="preserve">Zorghotel </w:t>
            </w:r>
            <w:del w:id="216" w:author="Anne Siers" w:date="2017-07-25T14:04:00Z">
              <w:r w:rsidDel="0054713B">
                <w:rPr>
                  <w:rFonts w:cs="Arial"/>
                  <w:szCs w:val="20"/>
                </w:rPr>
                <w:delText>ECR Sibelius</w:delText>
              </w:r>
            </w:del>
            <w:ins w:id="217" w:author="Anne Siers" w:date="2017-07-25T14:04:00Z">
              <w:r w:rsidR="0054713B">
                <w:rPr>
                  <w:rFonts w:cs="Arial"/>
                  <w:szCs w:val="20"/>
                </w:rPr>
                <w:t>X</w:t>
              </w:r>
            </w:ins>
          </w:p>
        </w:tc>
        <w:tc>
          <w:tcPr>
            <w:tcW w:w="4620" w:type="dxa"/>
          </w:tcPr>
          <w:p w14:paraId="5AAB9711" w14:textId="7BF41230" w:rsidR="00A945A0" w:rsidRPr="00270630" w:rsidRDefault="00097812" w:rsidP="00BB6262">
            <w:pPr>
              <w:rPr>
                <w:rFonts w:cs="Arial"/>
                <w:szCs w:val="20"/>
              </w:rPr>
            </w:pPr>
            <w:r>
              <w:rPr>
                <w:rFonts w:cs="Arial"/>
                <w:szCs w:val="20"/>
              </w:rPr>
              <w:t xml:space="preserve">Eerste kennismaking in afwachting van aanvraag </w:t>
            </w:r>
            <w:proofErr w:type="spellStart"/>
            <w:r>
              <w:rPr>
                <w:rFonts w:cs="Arial"/>
                <w:szCs w:val="20"/>
              </w:rPr>
              <w:t>Wlz</w:t>
            </w:r>
            <w:proofErr w:type="spellEnd"/>
            <w:r>
              <w:rPr>
                <w:rFonts w:cs="Arial"/>
                <w:szCs w:val="20"/>
              </w:rPr>
              <w:t xml:space="preserve"> beschikking. In MDO wordt </w:t>
            </w:r>
            <w:proofErr w:type="spellStart"/>
            <w:r>
              <w:rPr>
                <w:rFonts w:cs="Arial"/>
                <w:szCs w:val="20"/>
              </w:rPr>
              <w:t>dagstructuur</w:t>
            </w:r>
            <w:proofErr w:type="spellEnd"/>
            <w:r>
              <w:rPr>
                <w:rFonts w:cs="Arial"/>
                <w:szCs w:val="20"/>
              </w:rPr>
              <w:t xml:space="preserve"> besproken. Verder behandelplan volgt na </w:t>
            </w:r>
            <w:proofErr w:type="spellStart"/>
            <w:r>
              <w:rPr>
                <w:rFonts w:cs="Arial"/>
                <w:szCs w:val="20"/>
              </w:rPr>
              <w:t>Wlz</w:t>
            </w:r>
            <w:proofErr w:type="spellEnd"/>
            <w:r>
              <w:rPr>
                <w:rFonts w:cs="Arial"/>
                <w:szCs w:val="20"/>
              </w:rPr>
              <w:t xml:space="preserve"> beschikking.</w:t>
            </w:r>
          </w:p>
        </w:tc>
      </w:tr>
      <w:tr w:rsidR="00A945A0" w:rsidRPr="00270630" w14:paraId="114C4B92" w14:textId="77777777" w:rsidTr="003C630A">
        <w:tc>
          <w:tcPr>
            <w:tcW w:w="1026" w:type="dxa"/>
          </w:tcPr>
          <w:p w14:paraId="457E60ED" w14:textId="1B9221CD" w:rsidR="00A945A0" w:rsidRDefault="000672F0" w:rsidP="00BB6262">
            <w:pPr>
              <w:rPr>
                <w:rFonts w:cs="Arial"/>
                <w:szCs w:val="20"/>
              </w:rPr>
            </w:pPr>
            <w:r>
              <w:rPr>
                <w:rFonts w:cs="Arial"/>
                <w:szCs w:val="20"/>
              </w:rPr>
              <w:t>6</w:t>
            </w:r>
          </w:p>
        </w:tc>
        <w:tc>
          <w:tcPr>
            <w:tcW w:w="1723" w:type="dxa"/>
          </w:tcPr>
          <w:p w14:paraId="1C594BF3" w14:textId="677A9FB4" w:rsidR="00A945A0" w:rsidRDefault="00A945A0" w:rsidP="00BB6262">
            <w:pPr>
              <w:rPr>
                <w:rFonts w:cs="Arial"/>
                <w:szCs w:val="20"/>
              </w:rPr>
            </w:pPr>
            <w:r>
              <w:rPr>
                <w:rFonts w:cs="Arial"/>
                <w:szCs w:val="20"/>
              </w:rPr>
              <w:t>22.09.2016</w:t>
            </w:r>
          </w:p>
        </w:tc>
        <w:tc>
          <w:tcPr>
            <w:tcW w:w="2061" w:type="dxa"/>
          </w:tcPr>
          <w:p w14:paraId="28C379AD" w14:textId="2E1ECF94" w:rsidR="00A945A0" w:rsidRDefault="00A945A0" w:rsidP="000415A8">
            <w:pPr>
              <w:rPr>
                <w:rFonts w:cs="Arial"/>
                <w:szCs w:val="20"/>
              </w:rPr>
            </w:pPr>
            <w:proofErr w:type="spellStart"/>
            <w:r>
              <w:rPr>
                <w:rFonts w:cs="Arial"/>
                <w:szCs w:val="20"/>
              </w:rPr>
              <w:t>Psychogerontoloog</w:t>
            </w:r>
            <w:proofErr w:type="spellEnd"/>
            <w:r>
              <w:rPr>
                <w:rFonts w:cs="Arial"/>
                <w:szCs w:val="20"/>
              </w:rPr>
              <w:t xml:space="preserve"> </w:t>
            </w:r>
            <w:del w:id="218" w:author="Marjan van Exel" w:date="2017-07-15T14:52:00Z">
              <w:r w:rsidDel="000415A8">
                <w:rPr>
                  <w:rFonts w:cs="Arial"/>
                  <w:szCs w:val="20"/>
                </w:rPr>
                <w:delText>dr</w:delText>
              </w:r>
              <w:r w:rsidR="00DD66C5" w:rsidDel="000415A8">
                <w:rPr>
                  <w:rFonts w:cs="Arial"/>
                  <w:szCs w:val="20"/>
                </w:rPr>
                <w:delText>s</w:delText>
              </w:r>
              <w:r w:rsidDel="000415A8">
                <w:rPr>
                  <w:rFonts w:cs="Arial"/>
                  <w:szCs w:val="20"/>
                </w:rPr>
                <w:delText xml:space="preserve">. van de Weerd </w:delText>
              </w:r>
            </w:del>
          </w:p>
        </w:tc>
        <w:tc>
          <w:tcPr>
            <w:tcW w:w="2579" w:type="dxa"/>
          </w:tcPr>
          <w:p w14:paraId="6E1FB7DD" w14:textId="0C95BFAA" w:rsidR="00A945A0" w:rsidRDefault="00A945A0" w:rsidP="000B26DA">
            <w:pPr>
              <w:rPr>
                <w:rFonts w:cs="Arial"/>
                <w:szCs w:val="20"/>
              </w:rPr>
            </w:pPr>
            <w:r>
              <w:rPr>
                <w:rFonts w:cs="Arial"/>
                <w:szCs w:val="20"/>
              </w:rPr>
              <w:t xml:space="preserve">Start dagbesteding </w:t>
            </w:r>
            <w:r w:rsidR="000B26DA">
              <w:rPr>
                <w:rFonts w:cs="Arial"/>
                <w:szCs w:val="20"/>
              </w:rPr>
              <w:t>activiteit</w:t>
            </w:r>
            <w:r>
              <w:rPr>
                <w:rFonts w:cs="Arial"/>
                <w:szCs w:val="20"/>
              </w:rPr>
              <w:t xml:space="preserve"> en overleg met huisarts voor </w:t>
            </w:r>
            <w:proofErr w:type="spellStart"/>
            <w:r>
              <w:rPr>
                <w:rFonts w:cs="Arial"/>
                <w:szCs w:val="20"/>
              </w:rPr>
              <w:t>Wlz</w:t>
            </w:r>
            <w:proofErr w:type="spellEnd"/>
            <w:r>
              <w:rPr>
                <w:rFonts w:cs="Arial"/>
                <w:szCs w:val="20"/>
              </w:rPr>
              <w:t xml:space="preserve"> indicatie</w:t>
            </w:r>
            <w:r w:rsidR="00D54F8C">
              <w:rPr>
                <w:rFonts w:cs="Arial"/>
                <w:szCs w:val="20"/>
              </w:rPr>
              <w:t>.</w:t>
            </w:r>
          </w:p>
        </w:tc>
        <w:tc>
          <w:tcPr>
            <w:tcW w:w="2161" w:type="dxa"/>
          </w:tcPr>
          <w:p w14:paraId="51DD8734" w14:textId="77777777" w:rsidR="00A945A0" w:rsidRDefault="00A945A0" w:rsidP="00BB6262">
            <w:pPr>
              <w:rPr>
                <w:rFonts w:cs="Arial"/>
                <w:szCs w:val="20"/>
              </w:rPr>
            </w:pPr>
          </w:p>
        </w:tc>
        <w:tc>
          <w:tcPr>
            <w:tcW w:w="4620" w:type="dxa"/>
          </w:tcPr>
          <w:p w14:paraId="39E59AB8" w14:textId="77777777" w:rsidR="00A945A0" w:rsidRDefault="00A945A0" w:rsidP="00BB6262">
            <w:pPr>
              <w:rPr>
                <w:rFonts w:cs="Arial"/>
                <w:szCs w:val="20"/>
              </w:rPr>
            </w:pPr>
            <w:r>
              <w:rPr>
                <w:rFonts w:cs="Arial"/>
                <w:szCs w:val="20"/>
              </w:rPr>
              <w:t xml:space="preserve">Sprake van toenemende verwardheid waardoor meer dag structuur, begeleiding en toezichtmomenten gewenst zijn. </w:t>
            </w:r>
          </w:p>
          <w:p w14:paraId="5DCDEDDA" w14:textId="77777777" w:rsidR="006B3A18" w:rsidRDefault="006B3A18" w:rsidP="00BB6262">
            <w:pPr>
              <w:rPr>
                <w:rFonts w:cs="Arial"/>
                <w:szCs w:val="20"/>
              </w:rPr>
            </w:pPr>
          </w:p>
          <w:p w14:paraId="116529BF" w14:textId="77777777" w:rsidR="006B3A18" w:rsidRDefault="006B3A18" w:rsidP="00BB6262">
            <w:pPr>
              <w:rPr>
                <w:rFonts w:cs="Arial"/>
                <w:szCs w:val="20"/>
              </w:rPr>
            </w:pPr>
          </w:p>
          <w:p w14:paraId="3A98C1B7" w14:textId="2C2B3A37" w:rsidR="006B3A18" w:rsidRPr="00270630" w:rsidRDefault="006B3A18" w:rsidP="00BB6262">
            <w:pPr>
              <w:rPr>
                <w:rFonts w:cs="Arial"/>
                <w:szCs w:val="20"/>
              </w:rPr>
            </w:pPr>
          </w:p>
        </w:tc>
      </w:tr>
      <w:tr w:rsidR="006B3A18" w:rsidRPr="00270630" w14:paraId="4B5EF564" w14:textId="77777777" w:rsidTr="003C630A">
        <w:tc>
          <w:tcPr>
            <w:tcW w:w="1026" w:type="dxa"/>
          </w:tcPr>
          <w:p w14:paraId="55A62AFB" w14:textId="465DF64B" w:rsidR="006B3A18" w:rsidRPr="00EC10F3" w:rsidRDefault="006B3A18" w:rsidP="006B3A18">
            <w:pPr>
              <w:rPr>
                <w:rFonts w:cs="Arial"/>
                <w:b/>
                <w:szCs w:val="20"/>
              </w:rPr>
            </w:pPr>
            <w:r w:rsidRPr="00EC10F3">
              <w:rPr>
                <w:b/>
              </w:rPr>
              <w:lastRenderedPageBreak/>
              <w:t>Nummer</w:t>
            </w:r>
          </w:p>
        </w:tc>
        <w:tc>
          <w:tcPr>
            <w:tcW w:w="1723" w:type="dxa"/>
          </w:tcPr>
          <w:p w14:paraId="62CBCD2D" w14:textId="1DBE7862" w:rsidR="006B3A18" w:rsidRPr="00EC10F3" w:rsidRDefault="006B3A18" w:rsidP="006B3A18">
            <w:pPr>
              <w:rPr>
                <w:rFonts w:cs="Arial"/>
                <w:b/>
                <w:szCs w:val="20"/>
              </w:rPr>
            </w:pPr>
            <w:r w:rsidRPr="00EC10F3">
              <w:rPr>
                <w:b/>
              </w:rPr>
              <w:t>Datum/tijd</w:t>
            </w:r>
          </w:p>
        </w:tc>
        <w:tc>
          <w:tcPr>
            <w:tcW w:w="2061" w:type="dxa"/>
          </w:tcPr>
          <w:p w14:paraId="3F8B2A10" w14:textId="2F1D18FA" w:rsidR="006B3A18" w:rsidRPr="00EC10F3" w:rsidRDefault="006B3A18" w:rsidP="006B3A18">
            <w:pPr>
              <w:rPr>
                <w:rFonts w:cs="Arial"/>
                <w:b/>
                <w:szCs w:val="20"/>
              </w:rPr>
            </w:pPr>
            <w:r w:rsidRPr="00EC10F3">
              <w:rPr>
                <w:b/>
              </w:rPr>
              <w:t>Wie</w:t>
            </w:r>
          </w:p>
        </w:tc>
        <w:tc>
          <w:tcPr>
            <w:tcW w:w="2579" w:type="dxa"/>
          </w:tcPr>
          <w:p w14:paraId="58D9852C" w14:textId="0A53EC57" w:rsidR="006B3A18" w:rsidRPr="00EC10F3" w:rsidRDefault="006B3A18" w:rsidP="006B3A18">
            <w:pPr>
              <w:rPr>
                <w:rFonts w:cs="Arial"/>
                <w:b/>
                <w:szCs w:val="20"/>
              </w:rPr>
            </w:pPr>
            <w:r w:rsidRPr="00EC10F3">
              <w:rPr>
                <w:b/>
              </w:rPr>
              <w:t>Wat</w:t>
            </w:r>
          </w:p>
        </w:tc>
        <w:tc>
          <w:tcPr>
            <w:tcW w:w="2161" w:type="dxa"/>
          </w:tcPr>
          <w:p w14:paraId="2BD6CF43" w14:textId="509E7DF3" w:rsidR="006B3A18" w:rsidRPr="00EC10F3" w:rsidRDefault="006B3A18" w:rsidP="006B3A18">
            <w:pPr>
              <w:rPr>
                <w:rFonts w:cs="Arial"/>
                <w:b/>
                <w:szCs w:val="20"/>
              </w:rPr>
            </w:pPr>
            <w:r w:rsidRPr="00EC10F3">
              <w:rPr>
                <w:b/>
              </w:rPr>
              <w:t>Waar</w:t>
            </w:r>
          </w:p>
        </w:tc>
        <w:tc>
          <w:tcPr>
            <w:tcW w:w="4620" w:type="dxa"/>
          </w:tcPr>
          <w:p w14:paraId="6ADA14DB" w14:textId="6B52C3E4" w:rsidR="006B3A18" w:rsidRPr="00EC10F3" w:rsidRDefault="006B3A18" w:rsidP="006B3A18">
            <w:pPr>
              <w:rPr>
                <w:rFonts w:cs="Arial"/>
                <w:b/>
                <w:szCs w:val="20"/>
              </w:rPr>
            </w:pPr>
            <w:r w:rsidRPr="00EC10F3">
              <w:rPr>
                <w:b/>
              </w:rPr>
              <w:t>Opmerking (situatie/toestand)</w:t>
            </w:r>
          </w:p>
        </w:tc>
      </w:tr>
      <w:tr w:rsidR="00A945A0" w:rsidRPr="00270630" w14:paraId="358944DE" w14:textId="77777777" w:rsidTr="003C630A">
        <w:tc>
          <w:tcPr>
            <w:tcW w:w="1026" w:type="dxa"/>
          </w:tcPr>
          <w:p w14:paraId="5F1967E7" w14:textId="26182DBC" w:rsidR="00A945A0" w:rsidRDefault="000672F0" w:rsidP="00BB6262">
            <w:pPr>
              <w:rPr>
                <w:rFonts w:cs="Arial"/>
                <w:szCs w:val="20"/>
              </w:rPr>
            </w:pPr>
            <w:r>
              <w:rPr>
                <w:rFonts w:cs="Arial"/>
                <w:szCs w:val="20"/>
              </w:rPr>
              <w:t>7</w:t>
            </w:r>
          </w:p>
        </w:tc>
        <w:tc>
          <w:tcPr>
            <w:tcW w:w="1723" w:type="dxa"/>
          </w:tcPr>
          <w:p w14:paraId="6CB3E860" w14:textId="42B2AD38" w:rsidR="00A945A0" w:rsidRDefault="00A945A0" w:rsidP="00BB6262">
            <w:pPr>
              <w:rPr>
                <w:rFonts w:cs="Arial"/>
                <w:szCs w:val="20"/>
              </w:rPr>
            </w:pPr>
            <w:r>
              <w:rPr>
                <w:rFonts w:cs="Arial"/>
                <w:szCs w:val="20"/>
              </w:rPr>
              <w:t>25.09.2016</w:t>
            </w:r>
          </w:p>
        </w:tc>
        <w:tc>
          <w:tcPr>
            <w:tcW w:w="2061" w:type="dxa"/>
          </w:tcPr>
          <w:p w14:paraId="4CE69473" w14:textId="58DD9E39" w:rsidR="00A945A0" w:rsidRDefault="00A945A0" w:rsidP="00BB6262">
            <w:pPr>
              <w:rPr>
                <w:rFonts w:cs="Arial"/>
                <w:szCs w:val="20"/>
              </w:rPr>
            </w:pPr>
            <w:r>
              <w:rPr>
                <w:rFonts w:cs="Arial"/>
                <w:szCs w:val="20"/>
              </w:rPr>
              <w:t>Indicerend wijkverpleegkundige</w:t>
            </w:r>
          </w:p>
        </w:tc>
        <w:tc>
          <w:tcPr>
            <w:tcW w:w="2579" w:type="dxa"/>
          </w:tcPr>
          <w:p w14:paraId="44D9D712" w14:textId="67E694BA" w:rsidR="00A945A0" w:rsidRDefault="00A945A0" w:rsidP="00BB6262">
            <w:pPr>
              <w:rPr>
                <w:rFonts w:cs="Arial"/>
                <w:szCs w:val="20"/>
              </w:rPr>
            </w:pPr>
            <w:r>
              <w:rPr>
                <w:rFonts w:cs="Arial"/>
                <w:szCs w:val="20"/>
              </w:rPr>
              <w:t>Herindicatie aanspraak wijkverpleging wordt gesteld</w:t>
            </w:r>
            <w:r w:rsidR="00D54F8C">
              <w:rPr>
                <w:rFonts w:cs="Arial"/>
                <w:szCs w:val="20"/>
              </w:rPr>
              <w:t>.</w:t>
            </w:r>
          </w:p>
        </w:tc>
        <w:tc>
          <w:tcPr>
            <w:tcW w:w="2161" w:type="dxa"/>
          </w:tcPr>
          <w:p w14:paraId="741C9877" w14:textId="77777777" w:rsidR="00A945A0" w:rsidRDefault="00A945A0" w:rsidP="00BB6262">
            <w:pPr>
              <w:rPr>
                <w:rFonts w:cs="Arial"/>
                <w:szCs w:val="20"/>
              </w:rPr>
            </w:pPr>
          </w:p>
        </w:tc>
        <w:tc>
          <w:tcPr>
            <w:tcW w:w="4620" w:type="dxa"/>
          </w:tcPr>
          <w:p w14:paraId="0811FFA6" w14:textId="3A3F88D7" w:rsidR="00A945A0" w:rsidRDefault="00A945A0" w:rsidP="00BB6262">
            <w:pPr>
              <w:rPr>
                <w:rFonts w:cs="Arial"/>
                <w:szCs w:val="20"/>
              </w:rPr>
            </w:pPr>
            <w:r>
              <w:rPr>
                <w:rFonts w:cs="Arial"/>
                <w:szCs w:val="20"/>
              </w:rPr>
              <w:t xml:space="preserve">Er is op basis van indicatiestelling geen </w:t>
            </w:r>
            <w:r w:rsidR="00BB3E32">
              <w:rPr>
                <w:rFonts w:cs="Arial"/>
                <w:szCs w:val="20"/>
              </w:rPr>
              <w:t xml:space="preserve">sprake van oproepbare verpleging en/of verzorging. </w:t>
            </w:r>
          </w:p>
        </w:tc>
      </w:tr>
      <w:tr w:rsidR="00BB3E32" w:rsidRPr="00270630" w14:paraId="00206E69" w14:textId="77777777" w:rsidTr="003C630A">
        <w:tc>
          <w:tcPr>
            <w:tcW w:w="1026" w:type="dxa"/>
          </w:tcPr>
          <w:p w14:paraId="57A1F34A" w14:textId="3256594D" w:rsidR="00BB3E32" w:rsidRDefault="000672F0" w:rsidP="00BB6262">
            <w:pPr>
              <w:rPr>
                <w:rFonts w:cs="Arial"/>
                <w:szCs w:val="20"/>
              </w:rPr>
            </w:pPr>
            <w:r>
              <w:rPr>
                <w:rFonts w:cs="Arial"/>
                <w:szCs w:val="20"/>
              </w:rPr>
              <w:t>8</w:t>
            </w:r>
          </w:p>
        </w:tc>
        <w:tc>
          <w:tcPr>
            <w:tcW w:w="1723" w:type="dxa"/>
          </w:tcPr>
          <w:p w14:paraId="7AFF4162" w14:textId="33256C09" w:rsidR="00BB3E32" w:rsidRDefault="00BB3E32" w:rsidP="00BB6262">
            <w:pPr>
              <w:rPr>
                <w:rFonts w:cs="Arial"/>
                <w:szCs w:val="20"/>
              </w:rPr>
            </w:pPr>
            <w:r>
              <w:rPr>
                <w:rFonts w:cs="Arial"/>
                <w:szCs w:val="20"/>
              </w:rPr>
              <w:t>10.10.2016</w:t>
            </w:r>
          </w:p>
        </w:tc>
        <w:tc>
          <w:tcPr>
            <w:tcW w:w="2061" w:type="dxa"/>
          </w:tcPr>
          <w:p w14:paraId="2D7C5533" w14:textId="6F0E3C1A" w:rsidR="00BB3E32" w:rsidRDefault="00BB3E32" w:rsidP="00BB6262">
            <w:pPr>
              <w:rPr>
                <w:rFonts w:cs="Arial"/>
                <w:szCs w:val="20"/>
              </w:rPr>
            </w:pPr>
            <w:del w:id="219" w:author="Marjan van Exel" w:date="2017-07-15T14:51:00Z">
              <w:r w:rsidDel="000415A8">
                <w:rPr>
                  <w:rFonts w:cs="Arial"/>
                  <w:szCs w:val="20"/>
                </w:rPr>
                <w:delText>Mw. L. van Schijndel</w:delText>
              </w:r>
            </w:del>
            <w:r>
              <w:rPr>
                <w:rFonts w:cs="Arial"/>
                <w:szCs w:val="20"/>
              </w:rPr>
              <w:t xml:space="preserve"> </w:t>
            </w:r>
            <w:ins w:id="220" w:author="Marjan van Exel" w:date="2017-07-15T14:52:00Z">
              <w:r w:rsidR="000415A8">
                <w:rPr>
                  <w:rFonts w:cs="Arial"/>
                  <w:szCs w:val="20"/>
                </w:rPr>
                <w:t xml:space="preserve">VIG en tevens contact verantwoordelijke </w:t>
              </w:r>
            </w:ins>
            <w:del w:id="221" w:author="Marjan van Exel" w:date="2017-07-15T14:52:00Z">
              <w:r w:rsidDel="000415A8">
                <w:rPr>
                  <w:rFonts w:cs="Arial"/>
                  <w:szCs w:val="20"/>
                </w:rPr>
                <w:delText>(</w:delText>
              </w:r>
            </w:del>
            <w:r w:rsidR="00264DDF">
              <w:rPr>
                <w:rFonts w:cs="Arial"/>
                <w:szCs w:val="20"/>
              </w:rPr>
              <w:t>CV</w:t>
            </w:r>
            <w:r>
              <w:rPr>
                <w:rFonts w:cs="Arial"/>
                <w:szCs w:val="20"/>
              </w:rPr>
              <w:t>)</w:t>
            </w:r>
          </w:p>
        </w:tc>
        <w:tc>
          <w:tcPr>
            <w:tcW w:w="2579" w:type="dxa"/>
          </w:tcPr>
          <w:p w14:paraId="15DD3E1A" w14:textId="13E497B6" w:rsidR="00BB3E32" w:rsidRDefault="00BB3E32" w:rsidP="00BB6262">
            <w:pPr>
              <w:rPr>
                <w:rFonts w:cs="Arial"/>
                <w:szCs w:val="20"/>
              </w:rPr>
            </w:pPr>
            <w:r>
              <w:rPr>
                <w:rFonts w:cs="Arial"/>
                <w:szCs w:val="20"/>
              </w:rPr>
              <w:t>Voert risicosignalering uit op o.a. vallen en vult aansluitend RIVA scorelijst in</w:t>
            </w:r>
            <w:r w:rsidR="00D54F8C">
              <w:rPr>
                <w:rFonts w:cs="Arial"/>
                <w:szCs w:val="20"/>
              </w:rPr>
              <w:t>.</w:t>
            </w:r>
          </w:p>
        </w:tc>
        <w:tc>
          <w:tcPr>
            <w:tcW w:w="2161" w:type="dxa"/>
          </w:tcPr>
          <w:p w14:paraId="63A4243D" w14:textId="77777777" w:rsidR="00BB3E32" w:rsidRDefault="00BB3E32" w:rsidP="00BB6262">
            <w:pPr>
              <w:rPr>
                <w:rFonts w:cs="Arial"/>
                <w:szCs w:val="20"/>
              </w:rPr>
            </w:pPr>
          </w:p>
        </w:tc>
        <w:tc>
          <w:tcPr>
            <w:tcW w:w="4620" w:type="dxa"/>
          </w:tcPr>
          <w:p w14:paraId="14E64B9E" w14:textId="77777777" w:rsidR="00BB3E32" w:rsidRDefault="00B22289" w:rsidP="00BB3E32">
            <w:pPr>
              <w:rPr>
                <w:ins w:id="222" w:author="M. van Exel" w:date="2017-07-10T11:19:00Z"/>
                <w:rFonts w:cs="Arial"/>
                <w:szCs w:val="20"/>
              </w:rPr>
            </w:pPr>
            <w:r>
              <w:rPr>
                <w:rFonts w:cs="Arial"/>
                <w:szCs w:val="20"/>
              </w:rPr>
              <w:t>Cliënt</w:t>
            </w:r>
            <w:r w:rsidR="00BB3E32">
              <w:rPr>
                <w:rFonts w:cs="Arial"/>
                <w:szCs w:val="20"/>
              </w:rPr>
              <w:t xml:space="preserve"> maakt gebruik van rollator, is onvast ter been en vermindert mobiel, valt of struikelt regelmatig, is zelf bang om te vallen en heeft moeite met lopen en opstaan. </w:t>
            </w:r>
          </w:p>
          <w:p w14:paraId="2B0F2C3A" w14:textId="736D5101" w:rsidR="00700F20" w:rsidRDefault="00700F20" w:rsidP="00BB3E32">
            <w:pPr>
              <w:rPr>
                <w:rFonts w:cs="Arial"/>
                <w:szCs w:val="20"/>
              </w:rPr>
            </w:pPr>
            <w:ins w:id="223" w:author="M. van Exel" w:date="2017-07-10T11:19:00Z">
              <w:r>
                <w:rPr>
                  <w:rFonts w:cs="Arial"/>
                  <w:szCs w:val="20"/>
                </w:rPr>
                <w:t xml:space="preserve">Geen FT in beeld hoewel bij het aanvraagformulier van de HA ook een verwijzing voor </w:t>
              </w:r>
              <w:proofErr w:type="gramStart"/>
              <w:r>
                <w:rPr>
                  <w:rFonts w:cs="Arial"/>
                  <w:szCs w:val="20"/>
                </w:rPr>
                <w:t>FT hulp</w:t>
              </w:r>
              <w:proofErr w:type="gramEnd"/>
              <w:r>
                <w:rPr>
                  <w:rFonts w:cs="Arial"/>
                  <w:szCs w:val="20"/>
                </w:rPr>
                <w:t xml:space="preserve"> meegegaan is. Geen </w:t>
              </w:r>
              <w:proofErr w:type="spellStart"/>
              <w:r>
                <w:rPr>
                  <w:rFonts w:cs="Arial"/>
                  <w:szCs w:val="20"/>
                </w:rPr>
                <w:t>Tin</w:t>
              </w:r>
            </w:ins>
            <w:ins w:id="224" w:author="Anne Siers" w:date="2017-07-25T14:04:00Z">
              <w:r w:rsidR="0054713B">
                <w:rPr>
                  <w:rFonts w:cs="Arial"/>
                  <w:szCs w:val="20"/>
                </w:rPr>
                <w:t>i</w:t>
              </w:r>
            </w:ins>
            <w:ins w:id="225" w:author="M. van Exel" w:date="2017-07-10T11:19:00Z">
              <w:del w:id="226" w:author="Anne Siers" w:date="2017-07-25T14:04:00Z">
                <w:r w:rsidDel="0054713B">
                  <w:rPr>
                    <w:rFonts w:cs="Arial"/>
                    <w:szCs w:val="20"/>
                  </w:rPr>
                  <w:delText>e</w:delText>
                </w:r>
              </w:del>
              <w:r>
                <w:rPr>
                  <w:rFonts w:cs="Arial"/>
                  <w:szCs w:val="20"/>
                </w:rPr>
                <w:t>tt</w:t>
              </w:r>
            </w:ins>
            <w:ins w:id="227" w:author="Anne Siers" w:date="2017-07-25T14:04:00Z">
              <w:r w:rsidR="0054713B">
                <w:rPr>
                  <w:rFonts w:cs="Arial"/>
                  <w:szCs w:val="20"/>
                </w:rPr>
                <w:t>u</w:t>
              </w:r>
            </w:ins>
            <w:ins w:id="228" w:author="M. van Exel" w:date="2017-07-10T11:19:00Z">
              <w:del w:id="229" w:author="Anne Siers" w:date="2017-07-25T14:04:00Z">
                <w:r w:rsidDel="0054713B">
                  <w:rPr>
                    <w:rFonts w:cs="Arial"/>
                    <w:szCs w:val="20"/>
                  </w:rPr>
                  <w:delText>i</w:delText>
                </w:r>
              </w:del>
            </w:ins>
            <w:ins w:id="230" w:author="Anne Siers" w:date="2017-07-25T14:04:00Z">
              <w:r w:rsidR="0054713B">
                <w:rPr>
                  <w:rFonts w:cs="Arial"/>
                  <w:szCs w:val="20"/>
                </w:rPr>
                <w:t>s</w:t>
              </w:r>
            </w:ins>
            <w:ins w:id="231" w:author="M. van Exel" w:date="2017-07-10T11:19:00Z">
              <w:r>
                <w:rPr>
                  <w:rFonts w:cs="Arial"/>
                  <w:szCs w:val="20"/>
                </w:rPr>
                <w:t>test</w:t>
              </w:r>
              <w:proofErr w:type="spellEnd"/>
              <w:r>
                <w:rPr>
                  <w:rFonts w:cs="Arial"/>
                  <w:szCs w:val="20"/>
                </w:rPr>
                <w:t xml:space="preserve"> afgenomen</w:t>
              </w:r>
            </w:ins>
          </w:p>
        </w:tc>
      </w:tr>
      <w:tr w:rsidR="00BB3E32" w:rsidRPr="00270630" w14:paraId="65894AD8" w14:textId="77777777" w:rsidTr="003C630A">
        <w:tc>
          <w:tcPr>
            <w:tcW w:w="1026" w:type="dxa"/>
          </w:tcPr>
          <w:p w14:paraId="4C205E37" w14:textId="58CDD739" w:rsidR="00BB3E32" w:rsidRDefault="000672F0" w:rsidP="00BB6262">
            <w:pPr>
              <w:rPr>
                <w:rFonts w:cs="Arial"/>
                <w:szCs w:val="20"/>
              </w:rPr>
            </w:pPr>
            <w:r>
              <w:rPr>
                <w:rFonts w:cs="Arial"/>
                <w:szCs w:val="20"/>
              </w:rPr>
              <w:t>9</w:t>
            </w:r>
          </w:p>
        </w:tc>
        <w:tc>
          <w:tcPr>
            <w:tcW w:w="1723" w:type="dxa"/>
          </w:tcPr>
          <w:p w14:paraId="7F461D2A" w14:textId="77777777" w:rsidR="00BB3E32" w:rsidRDefault="00BB3E32" w:rsidP="00BB6262">
            <w:pPr>
              <w:rPr>
                <w:rFonts w:cs="Arial"/>
                <w:szCs w:val="20"/>
              </w:rPr>
            </w:pPr>
            <w:r>
              <w:rPr>
                <w:rFonts w:cs="Arial"/>
                <w:szCs w:val="20"/>
              </w:rPr>
              <w:t>26.10.2016</w:t>
            </w:r>
          </w:p>
          <w:p w14:paraId="10CB4D8F" w14:textId="3E8DBD99" w:rsidR="00DD66C5" w:rsidRDefault="00DD66C5" w:rsidP="00BB6262">
            <w:pPr>
              <w:rPr>
                <w:rFonts w:cs="Arial"/>
                <w:szCs w:val="20"/>
              </w:rPr>
            </w:pPr>
            <w:r>
              <w:rPr>
                <w:rFonts w:cs="Arial"/>
                <w:szCs w:val="20"/>
              </w:rPr>
              <w:t>03:30 uur</w:t>
            </w:r>
          </w:p>
        </w:tc>
        <w:tc>
          <w:tcPr>
            <w:tcW w:w="2061" w:type="dxa"/>
          </w:tcPr>
          <w:p w14:paraId="626B17CD" w14:textId="47C3B9B9" w:rsidR="00BB3E32" w:rsidRDefault="00B22289" w:rsidP="00BB6262">
            <w:pPr>
              <w:rPr>
                <w:rFonts w:cs="Arial"/>
                <w:szCs w:val="20"/>
              </w:rPr>
            </w:pPr>
            <w:r>
              <w:rPr>
                <w:rFonts w:cs="Arial"/>
                <w:szCs w:val="20"/>
              </w:rPr>
              <w:t>Cliënt</w:t>
            </w:r>
          </w:p>
        </w:tc>
        <w:tc>
          <w:tcPr>
            <w:tcW w:w="2579" w:type="dxa"/>
          </w:tcPr>
          <w:p w14:paraId="417CFDCC" w14:textId="439CE96C" w:rsidR="00BB3E32" w:rsidRDefault="00BB3E32" w:rsidP="00BB6262">
            <w:pPr>
              <w:rPr>
                <w:rFonts w:cs="Arial"/>
                <w:szCs w:val="20"/>
              </w:rPr>
            </w:pPr>
            <w:r>
              <w:rPr>
                <w:rFonts w:cs="Arial"/>
                <w:szCs w:val="20"/>
              </w:rPr>
              <w:t>Valincident</w:t>
            </w:r>
            <w:r w:rsidR="00D54F8C">
              <w:rPr>
                <w:rFonts w:cs="Arial"/>
                <w:szCs w:val="20"/>
              </w:rPr>
              <w:t>.</w:t>
            </w:r>
          </w:p>
        </w:tc>
        <w:tc>
          <w:tcPr>
            <w:tcW w:w="2161" w:type="dxa"/>
          </w:tcPr>
          <w:p w14:paraId="73214B48" w14:textId="252F4A72" w:rsidR="00BB3E32" w:rsidRDefault="00DD66C5">
            <w:pPr>
              <w:rPr>
                <w:rFonts w:cs="Arial"/>
                <w:szCs w:val="20"/>
              </w:rPr>
            </w:pPr>
            <w:r>
              <w:rPr>
                <w:rFonts w:cs="Arial"/>
                <w:szCs w:val="20"/>
              </w:rPr>
              <w:t xml:space="preserve">Appartement cliënt, slaapkamer </w:t>
            </w:r>
            <w:del w:id="232" w:author="Anne Siers" w:date="2017-07-25T14:04:00Z">
              <w:r w:rsidDel="0054713B">
                <w:rPr>
                  <w:rFonts w:cs="Arial"/>
                  <w:szCs w:val="20"/>
                </w:rPr>
                <w:delText>ECR Sibelius</w:delText>
              </w:r>
            </w:del>
            <w:ins w:id="233" w:author="Anne Siers" w:date="2017-07-25T14:04:00Z">
              <w:r w:rsidR="0054713B">
                <w:rPr>
                  <w:rFonts w:cs="Arial"/>
                  <w:szCs w:val="20"/>
                </w:rPr>
                <w:t>X</w:t>
              </w:r>
            </w:ins>
          </w:p>
        </w:tc>
        <w:tc>
          <w:tcPr>
            <w:tcW w:w="4620" w:type="dxa"/>
          </w:tcPr>
          <w:p w14:paraId="5F51F0A1" w14:textId="1FF91216" w:rsidR="00BB3E32" w:rsidRDefault="00DD66C5" w:rsidP="00BB6262">
            <w:pPr>
              <w:rPr>
                <w:rFonts w:cs="Arial"/>
                <w:szCs w:val="20"/>
              </w:rPr>
            </w:pPr>
            <w:r>
              <w:rPr>
                <w:rFonts w:cs="Arial"/>
                <w:szCs w:val="20"/>
              </w:rPr>
              <w:t xml:space="preserve">Cliënt werd liggend op de grond aangetroffen waarbij haar rollator op zijn kant lag. Volgens </w:t>
            </w:r>
            <w:proofErr w:type="gramStart"/>
            <w:r>
              <w:rPr>
                <w:rFonts w:cs="Arial"/>
                <w:szCs w:val="20"/>
              </w:rPr>
              <w:t>MIC melding</w:t>
            </w:r>
            <w:proofErr w:type="gramEnd"/>
            <w:r>
              <w:rPr>
                <w:rFonts w:cs="Arial"/>
                <w:szCs w:val="20"/>
              </w:rPr>
              <w:t xml:space="preserve"> wilde cliënt naar toilet lopen. Cliënt had een oppervlakkige hoofdwond welke is schoongemaakt door verzorgende en welke cliënt een paracetamol heeft gegeven. Cliënt gaf pijn in onderrug aan.  </w:t>
            </w:r>
          </w:p>
        </w:tc>
      </w:tr>
      <w:tr w:rsidR="00BB3E32" w:rsidRPr="00270630" w14:paraId="2D395D9A" w14:textId="77777777" w:rsidTr="003C630A">
        <w:tc>
          <w:tcPr>
            <w:tcW w:w="1026" w:type="dxa"/>
          </w:tcPr>
          <w:p w14:paraId="2880DBD5" w14:textId="47205A06" w:rsidR="00BB3E32" w:rsidRDefault="000672F0" w:rsidP="00BB6262">
            <w:pPr>
              <w:rPr>
                <w:rFonts w:cs="Arial"/>
                <w:szCs w:val="20"/>
              </w:rPr>
            </w:pPr>
            <w:r>
              <w:rPr>
                <w:rFonts w:cs="Arial"/>
                <w:szCs w:val="20"/>
              </w:rPr>
              <w:t>10</w:t>
            </w:r>
          </w:p>
        </w:tc>
        <w:tc>
          <w:tcPr>
            <w:tcW w:w="1723" w:type="dxa"/>
          </w:tcPr>
          <w:p w14:paraId="727E423B" w14:textId="4FEF6C75" w:rsidR="00BB3E32" w:rsidRDefault="00BB3E32" w:rsidP="00BB6262">
            <w:pPr>
              <w:rPr>
                <w:rFonts w:cs="Arial"/>
                <w:szCs w:val="20"/>
              </w:rPr>
            </w:pPr>
            <w:r>
              <w:rPr>
                <w:rFonts w:cs="Arial"/>
                <w:szCs w:val="20"/>
              </w:rPr>
              <w:t>01.11.2016</w:t>
            </w:r>
          </w:p>
        </w:tc>
        <w:tc>
          <w:tcPr>
            <w:tcW w:w="2061" w:type="dxa"/>
          </w:tcPr>
          <w:p w14:paraId="70BFD90D" w14:textId="2247B60E" w:rsidR="00BB3E32" w:rsidRDefault="00BB3E32">
            <w:pPr>
              <w:rPr>
                <w:rFonts w:cs="Arial"/>
                <w:szCs w:val="20"/>
              </w:rPr>
            </w:pPr>
            <w:r>
              <w:rPr>
                <w:rFonts w:cs="Arial"/>
                <w:szCs w:val="20"/>
              </w:rPr>
              <w:t>Huisarts</w:t>
            </w:r>
            <w:r w:rsidR="00013F81">
              <w:rPr>
                <w:rFonts w:cs="Arial"/>
                <w:szCs w:val="20"/>
              </w:rPr>
              <w:t xml:space="preserve"> </w:t>
            </w:r>
            <w:del w:id="234" w:author="Anne Siers" w:date="2017-07-25T14:05:00Z">
              <w:r w:rsidR="00013F81" w:rsidDel="0054713B">
                <w:rPr>
                  <w:rFonts w:cs="Arial"/>
                  <w:szCs w:val="20"/>
                </w:rPr>
                <w:delText>dr. Geurts - van Kessel</w:delText>
              </w:r>
            </w:del>
          </w:p>
        </w:tc>
        <w:tc>
          <w:tcPr>
            <w:tcW w:w="2579" w:type="dxa"/>
          </w:tcPr>
          <w:p w14:paraId="0AF6BF3D" w14:textId="75B3B8EF" w:rsidR="00BB3E32" w:rsidRDefault="00BB3E32" w:rsidP="00BB6262">
            <w:pPr>
              <w:rPr>
                <w:rFonts w:cs="Arial"/>
                <w:szCs w:val="20"/>
              </w:rPr>
            </w:pPr>
            <w:r>
              <w:rPr>
                <w:rFonts w:cs="Arial"/>
                <w:szCs w:val="20"/>
              </w:rPr>
              <w:t>Vrijheid beperkende maatregel wordt ingezet gedurende de nacht; bel-/beweegsensor</w:t>
            </w:r>
            <w:r w:rsidR="00D54F8C">
              <w:rPr>
                <w:rFonts w:cs="Arial"/>
                <w:szCs w:val="20"/>
              </w:rPr>
              <w:t>.</w:t>
            </w:r>
          </w:p>
        </w:tc>
        <w:tc>
          <w:tcPr>
            <w:tcW w:w="2161" w:type="dxa"/>
          </w:tcPr>
          <w:p w14:paraId="37132FD9" w14:textId="4C5BAF99" w:rsidR="00BB3E32" w:rsidRDefault="00BB3E32">
            <w:pPr>
              <w:rPr>
                <w:rFonts w:cs="Arial"/>
                <w:szCs w:val="20"/>
              </w:rPr>
            </w:pPr>
            <w:r>
              <w:rPr>
                <w:rFonts w:cs="Arial"/>
                <w:szCs w:val="20"/>
              </w:rPr>
              <w:t>Appartement cliënt, slaapkamer</w:t>
            </w:r>
            <w:r w:rsidR="00097812">
              <w:rPr>
                <w:rFonts w:cs="Arial"/>
                <w:szCs w:val="20"/>
              </w:rPr>
              <w:t xml:space="preserve"> </w:t>
            </w:r>
            <w:del w:id="235" w:author="Anne Siers" w:date="2017-07-25T14:05:00Z">
              <w:r w:rsidR="00097812" w:rsidDel="0054713B">
                <w:rPr>
                  <w:rFonts w:cs="Arial"/>
                  <w:szCs w:val="20"/>
                </w:rPr>
                <w:delText>ECR Sibelius</w:delText>
              </w:r>
            </w:del>
            <w:ins w:id="236" w:author="Anne Siers" w:date="2017-07-25T14:05:00Z">
              <w:r w:rsidR="0054713B">
                <w:rPr>
                  <w:rFonts w:cs="Arial"/>
                  <w:szCs w:val="20"/>
                </w:rPr>
                <w:t>X</w:t>
              </w:r>
            </w:ins>
          </w:p>
        </w:tc>
        <w:tc>
          <w:tcPr>
            <w:tcW w:w="4620" w:type="dxa"/>
          </w:tcPr>
          <w:p w14:paraId="263B9F4C" w14:textId="5C723674" w:rsidR="000B26DA" w:rsidRDefault="00BB3E32" w:rsidP="00BB6262">
            <w:pPr>
              <w:rPr>
                <w:rFonts w:cs="Arial"/>
                <w:szCs w:val="20"/>
              </w:rPr>
            </w:pPr>
            <w:r>
              <w:rPr>
                <w:rFonts w:cs="Arial"/>
                <w:szCs w:val="20"/>
              </w:rPr>
              <w:t xml:space="preserve">Naar aanleiding van 2 valincidenten in de nacht. </w:t>
            </w:r>
            <w:r w:rsidR="00B22289">
              <w:rPr>
                <w:rFonts w:cs="Arial"/>
                <w:szCs w:val="20"/>
              </w:rPr>
              <w:t>Cliënt</w:t>
            </w:r>
            <w:r>
              <w:rPr>
                <w:rFonts w:cs="Arial"/>
                <w:szCs w:val="20"/>
              </w:rPr>
              <w:t xml:space="preserve"> vergeet dat zij niet zonder rollator kan lopen.</w:t>
            </w:r>
          </w:p>
          <w:p w14:paraId="5A63DCE2" w14:textId="77777777" w:rsidR="00596BC2" w:rsidRDefault="000B26DA" w:rsidP="00BB6262">
            <w:pPr>
              <w:rPr>
                <w:rFonts w:cs="Arial"/>
                <w:szCs w:val="20"/>
              </w:rPr>
            </w:pPr>
            <w:r>
              <w:rPr>
                <w:rFonts w:cs="Arial"/>
                <w:szCs w:val="20"/>
              </w:rPr>
              <w:t xml:space="preserve">Besluitvorming zonder MDO i.v.m. nog niet beschikken over beschikking </w:t>
            </w:r>
            <w:proofErr w:type="spellStart"/>
            <w:r>
              <w:rPr>
                <w:rFonts w:cs="Arial"/>
                <w:szCs w:val="20"/>
              </w:rPr>
              <w:t>Wlz</w:t>
            </w:r>
            <w:proofErr w:type="spellEnd"/>
            <w:r>
              <w:rPr>
                <w:rFonts w:cs="Arial"/>
                <w:szCs w:val="20"/>
              </w:rPr>
              <w:t xml:space="preserve"> behandeling.</w:t>
            </w:r>
          </w:p>
          <w:p w14:paraId="761F6382" w14:textId="6045A10B" w:rsidR="00BB3E32" w:rsidRDefault="00596BC2" w:rsidP="00BB6262">
            <w:pPr>
              <w:rPr>
                <w:rFonts w:cs="Arial"/>
                <w:szCs w:val="20"/>
              </w:rPr>
            </w:pPr>
            <w:r>
              <w:rPr>
                <w:rFonts w:cs="Arial"/>
                <w:szCs w:val="20"/>
              </w:rPr>
              <w:t>Vrijheid beperkende maatregel is niet opgenomen in het zorgplan van cliënt.</w:t>
            </w:r>
          </w:p>
        </w:tc>
      </w:tr>
      <w:tr w:rsidR="00BB3E32" w:rsidRPr="00270630" w14:paraId="39E5688F" w14:textId="77777777" w:rsidTr="003C630A">
        <w:tc>
          <w:tcPr>
            <w:tcW w:w="1026" w:type="dxa"/>
          </w:tcPr>
          <w:p w14:paraId="2B9B4BB6" w14:textId="28B1575B" w:rsidR="00BB3E32" w:rsidRDefault="000672F0" w:rsidP="00BB6262">
            <w:pPr>
              <w:rPr>
                <w:rFonts w:cs="Arial"/>
                <w:szCs w:val="20"/>
              </w:rPr>
            </w:pPr>
            <w:r>
              <w:rPr>
                <w:rFonts w:cs="Arial"/>
                <w:szCs w:val="20"/>
              </w:rPr>
              <w:t>11</w:t>
            </w:r>
          </w:p>
        </w:tc>
        <w:tc>
          <w:tcPr>
            <w:tcW w:w="1723" w:type="dxa"/>
          </w:tcPr>
          <w:p w14:paraId="7FB45F54" w14:textId="4BA228D3" w:rsidR="00BB3E32" w:rsidRDefault="00BB3E32" w:rsidP="00BB6262">
            <w:pPr>
              <w:rPr>
                <w:rFonts w:cs="Arial"/>
                <w:szCs w:val="20"/>
              </w:rPr>
            </w:pPr>
            <w:r>
              <w:rPr>
                <w:rFonts w:cs="Arial"/>
                <w:szCs w:val="20"/>
              </w:rPr>
              <w:t>08.11.2016</w:t>
            </w:r>
          </w:p>
        </w:tc>
        <w:tc>
          <w:tcPr>
            <w:tcW w:w="2061" w:type="dxa"/>
          </w:tcPr>
          <w:p w14:paraId="45BA0E07" w14:textId="2CFDEC11" w:rsidR="00BB3E32" w:rsidRDefault="00013F81" w:rsidP="00BB6262">
            <w:pPr>
              <w:rPr>
                <w:rFonts w:cs="Arial"/>
                <w:szCs w:val="20"/>
              </w:rPr>
            </w:pPr>
            <w:r>
              <w:rPr>
                <w:rFonts w:cs="Arial"/>
                <w:szCs w:val="20"/>
              </w:rPr>
              <w:t>Onbekend</w:t>
            </w:r>
          </w:p>
        </w:tc>
        <w:tc>
          <w:tcPr>
            <w:tcW w:w="2579" w:type="dxa"/>
          </w:tcPr>
          <w:p w14:paraId="0DB90DC5" w14:textId="0ACAADD3" w:rsidR="00BB3E32" w:rsidRDefault="00BB3E32" w:rsidP="00BB6262">
            <w:pPr>
              <w:rPr>
                <w:rFonts w:cs="Arial"/>
                <w:szCs w:val="20"/>
              </w:rPr>
            </w:pPr>
            <w:r>
              <w:rPr>
                <w:rFonts w:cs="Arial"/>
                <w:szCs w:val="20"/>
              </w:rPr>
              <w:t xml:space="preserve">Aanvraag </w:t>
            </w:r>
            <w:proofErr w:type="spellStart"/>
            <w:r>
              <w:rPr>
                <w:rFonts w:cs="Arial"/>
                <w:szCs w:val="20"/>
              </w:rPr>
              <w:t>Wlz</w:t>
            </w:r>
            <w:proofErr w:type="spellEnd"/>
            <w:r>
              <w:rPr>
                <w:rFonts w:cs="Arial"/>
                <w:szCs w:val="20"/>
              </w:rPr>
              <w:t xml:space="preserve"> ZZP VV5 ingediend</w:t>
            </w:r>
            <w:r w:rsidR="00D54F8C">
              <w:rPr>
                <w:rFonts w:cs="Arial"/>
                <w:szCs w:val="20"/>
              </w:rPr>
              <w:t>.</w:t>
            </w:r>
          </w:p>
        </w:tc>
        <w:tc>
          <w:tcPr>
            <w:tcW w:w="2161" w:type="dxa"/>
          </w:tcPr>
          <w:p w14:paraId="0F51EF46" w14:textId="77777777" w:rsidR="00BB3E32" w:rsidRDefault="00BB3E32" w:rsidP="00BB6262">
            <w:pPr>
              <w:rPr>
                <w:rFonts w:cs="Arial"/>
                <w:szCs w:val="20"/>
              </w:rPr>
            </w:pPr>
          </w:p>
        </w:tc>
        <w:tc>
          <w:tcPr>
            <w:tcW w:w="4620" w:type="dxa"/>
          </w:tcPr>
          <w:p w14:paraId="55550674" w14:textId="69B18B24" w:rsidR="00BB3E32" w:rsidRDefault="00013F81">
            <w:pPr>
              <w:rPr>
                <w:rFonts w:cs="Arial"/>
                <w:szCs w:val="20"/>
              </w:rPr>
            </w:pPr>
            <w:del w:id="237" w:author="Marjan van Exel" w:date="2017-07-15T14:50:00Z">
              <w:r w:rsidDel="000415A8">
                <w:rPr>
                  <w:rFonts w:cs="Arial"/>
                  <w:szCs w:val="20"/>
                </w:rPr>
                <w:delText xml:space="preserve">Onduidelijk is wie de aanvraag voor een Wlz ZZP5 heeft ingediend. </w:delText>
              </w:r>
            </w:del>
            <w:proofErr w:type="spellStart"/>
            <w:ins w:id="238" w:author="M. van Exel" w:date="2017-07-10T11:21:00Z">
              <w:r w:rsidR="00700F20">
                <w:rPr>
                  <w:rFonts w:cs="Arial"/>
                  <w:szCs w:val="20"/>
                </w:rPr>
                <w:t>Mw</w:t>
              </w:r>
              <w:proofErr w:type="spellEnd"/>
              <w:r w:rsidR="00700F20">
                <w:rPr>
                  <w:rFonts w:cs="Arial"/>
                  <w:szCs w:val="20"/>
                </w:rPr>
                <w:t xml:space="preserve"> </w:t>
              </w:r>
              <w:del w:id="239" w:author="Anne Siers" w:date="2017-07-25T14:05:00Z">
                <w:r w:rsidR="00700F20" w:rsidDel="0054713B">
                  <w:rPr>
                    <w:rFonts w:cs="Arial"/>
                    <w:szCs w:val="20"/>
                  </w:rPr>
                  <w:delText xml:space="preserve">M. Dijkman </w:delText>
                </w:r>
              </w:del>
              <w:r w:rsidR="00700F20">
                <w:rPr>
                  <w:rFonts w:cs="Arial"/>
                  <w:szCs w:val="20"/>
                </w:rPr>
                <w:t xml:space="preserve">(VPK niveau 5 en </w:t>
              </w:r>
              <w:proofErr w:type="spellStart"/>
              <w:r w:rsidR="00700F20">
                <w:rPr>
                  <w:rFonts w:cs="Arial"/>
                  <w:szCs w:val="20"/>
                </w:rPr>
                <w:t>indiceerder</w:t>
              </w:r>
              <w:proofErr w:type="spellEnd"/>
              <w:r w:rsidR="00700F20">
                <w:rPr>
                  <w:rFonts w:cs="Arial"/>
                  <w:szCs w:val="20"/>
                </w:rPr>
                <w:t xml:space="preserve"> </w:t>
              </w:r>
              <w:del w:id="240" w:author="Anne Siers" w:date="2017-07-25T14:05:00Z">
                <w:r w:rsidR="00700F20" w:rsidDel="0054713B">
                  <w:rPr>
                    <w:rFonts w:cs="Arial"/>
                    <w:szCs w:val="20"/>
                  </w:rPr>
                  <w:delText>ECR/RAZ</w:delText>
                </w:r>
              </w:del>
            </w:ins>
            <w:ins w:id="241" w:author="Anne Siers" w:date="2017-07-25T14:05:00Z">
              <w:r w:rsidR="0054713B">
                <w:rPr>
                  <w:rFonts w:cs="Arial"/>
                  <w:szCs w:val="20"/>
                </w:rPr>
                <w:t>X</w:t>
              </w:r>
            </w:ins>
            <w:ins w:id="242" w:author="M. van Exel" w:date="2017-07-10T11:21:00Z">
              <w:r w:rsidR="00700F20">
                <w:rPr>
                  <w:rFonts w:cs="Arial"/>
                  <w:szCs w:val="20"/>
                </w:rPr>
                <w:t>) heeft de aanvraag gedaan. Zij is inmiddels uit dienst.</w:t>
              </w:r>
            </w:ins>
          </w:p>
        </w:tc>
      </w:tr>
      <w:tr w:rsidR="00BB3E32" w:rsidRPr="00270630" w14:paraId="234E4018" w14:textId="77777777" w:rsidTr="003C630A">
        <w:tc>
          <w:tcPr>
            <w:tcW w:w="1026" w:type="dxa"/>
          </w:tcPr>
          <w:p w14:paraId="273B31F4" w14:textId="09BD038B" w:rsidR="00BB3E32" w:rsidRDefault="000672F0" w:rsidP="00BB6262">
            <w:pPr>
              <w:rPr>
                <w:rFonts w:cs="Arial"/>
                <w:szCs w:val="20"/>
              </w:rPr>
            </w:pPr>
            <w:del w:id="243" w:author="Anne Siers" w:date="2017-07-25T14:05:00Z">
              <w:r w:rsidDel="0054713B">
                <w:rPr>
                  <w:rFonts w:cs="Arial"/>
                  <w:szCs w:val="20"/>
                </w:rPr>
                <w:delText>12</w:delText>
              </w:r>
            </w:del>
          </w:p>
        </w:tc>
        <w:tc>
          <w:tcPr>
            <w:tcW w:w="1723" w:type="dxa"/>
          </w:tcPr>
          <w:p w14:paraId="24F83682" w14:textId="5686BAE7" w:rsidR="00BB3E32" w:rsidRDefault="00BB3E32" w:rsidP="00BB6262">
            <w:pPr>
              <w:rPr>
                <w:rFonts w:cs="Arial"/>
                <w:szCs w:val="20"/>
              </w:rPr>
            </w:pPr>
            <w:del w:id="244" w:author="Anne Siers" w:date="2017-07-25T14:05:00Z">
              <w:r w:rsidDel="0054713B">
                <w:rPr>
                  <w:rFonts w:cs="Arial"/>
                  <w:szCs w:val="20"/>
                </w:rPr>
                <w:delText>24.11.2016</w:delText>
              </w:r>
            </w:del>
          </w:p>
        </w:tc>
        <w:tc>
          <w:tcPr>
            <w:tcW w:w="2061" w:type="dxa"/>
          </w:tcPr>
          <w:p w14:paraId="614FDD09" w14:textId="3441AC96" w:rsidR="00BB3E32" w:rsidRDefault="00BB3E32" w:rsidP="00BB6262">
            <w:pPr>
              <w:rPr>
                <w:rFonts w:cs="Arial"/>
                <w:szCs w:val="20"/>
              </w:rPr>
            </w:pPr>
            <w:del w:id="245" w:author="Anne Siers" w:date="2017-07-25T14:05:00Z">
              <w:r w:rsidDel="0054713B">
                <w:rPr>
                  <w:rFonts w:cs="Arial"/>
                  <w:szCs w:val="20"/>
                </w:rPr>
                <w:delText xml:space="preserve">Mw. L. van Schijndel </w:delText>
              </w:r>
            </w:del>
            <w:ins w:id="246" w:author="Marjan van Exel" w:date="2017-07-15T14:52:00Z">
              <w:del w:id="247" w:author="Anne Siers" w:date="2017-07-25T14:05:00Z">
                <w:r w:rsidR="000415A8" w:rsidDel="0054713B">
                  <w:rPr>
                    <w:rFonts w:cs="Arial"/>
                    <w:szCs w:val="20"/>
                  </w:rPr>
                  <w:delText xml:space="preserve">VIG en tevens contact verantwoordelijke CV) </w:delText>
                </w:r>
              </w:del>
            </w:ins>
            <w:del w:id="248" w:author="Anne Siers" w:date="2017-07-25T14:05:00Z">
              <w:r w:rsidDel="0054713B">
                <w:rPr>
                  <w:rFonts w:cs="Arial"/>
                  <w:szCs w:val="20"/>
                </w:rPr>
                <w:delText>(</w:delText>
              </w:r>
              <w:r w:rsidR="00264DDF" w:rsidDel="0054713B">
                <w:rPr>
                  <w:rFonts w:cs="Arial"/>
                  <w:szCs w:val="20"/>
                </w:rPr>
                <w:delText>CV</w:delText>
              </w:r>
              <w:r w:rsidDel="0054713B">
                <w:rPr>
                  <w:rFonts w:cs="Arial"/>
                  <w:szCs w:val="20"/>
                </w:rPr>
                <w:delText>)</w:delText>
              </w:r>
            </w:del>
          </w:p>
        </w:tc>
        <w:tc>
          <w:tcPr>
            <w:tcW w:w="2579" w:type="dxa"/>
          </w:tcPr>
          <w:p w14:paraId="4FDF8ADE" w14:textId="34557ACE" w:rsidR="00BB3E32" w:rsidRDefault="00BB3E32" w:rsidP="00BB6262">
            <w:pPr>
              <w:rPr>
                <w:rFonts w:cs="Arial"/>
                <w:szCs w:val="20"/>
              </w:rPr>
            </w:pPr>
            <w:del w:id="249" w:author="Anne Siers" w:date="2017-07-25T14:05:00Z">
              <w:r w:rsidDel="0054713B">
                <w:rPr>
                  <w:rFonts w:cs="Arial"/>
                  <w:szCs w:val="20"/>
                </w:rPr>
                <w:delText>Observatielijst neuropsychologisch en persoonlijk functioneren invullen</w:delText>
              </w:r>
              <w:r w:rsidR="00D54F8C" w:rsidDel="0054713B">
                <w:rPr>
                  <w:rFonts w:cs="Arial"/>
                  <w:szCs w:val="20"/>
                </w:rPr>
                <w:delText>.</w:delText>
              </w:r>
            </w:del>
          </w:p>
        </w:tc>
        <w:tc>
          <w:tcPr>
            <w:tcW w:w="2161" w:type="dxa"/>
          </w:tcPr>
          <w:p w14:paraId="4DDF565E" w14:textId="77777777" w:rsidR="00BB3E32" w:rsidRDefault="00BB3E32" w:rsidP="00BB6262">
            <w:pPr>
              <w:rPr>
                <w:rFonts w:cs="Arial"/>
                <w:szCs w:val="20"/>
              </w:rPr>
            </w:pPr>
          </w:p>
        </w:tc>
        <w:tc>
          <w:tcPr>
            <w:tcW w:w="4620" w:type="dxa"/>
          </w:tcPr>
          <w:p w14:paraId="0C012753" w14:textId="193B4A89" w:rsidR="00BB3E32" w:rsidRDefault="00BB3E32" w:rsidP="000415A8">
            <w:pPr>
              <w:rPr>
                <w:rFonts w:cs="Arial"/>
                <w:szCs w:val="20"/>
              </w:rPr>
            </w:pPr>
            <w:del w:id="250" w:author="Anne Siers" w:date="2017-07-25T14:05:00Z">
              <w:r w:rsidDel="0054713B">
                <w:rPr>
                  <w:rFonts w:cs="Arial"/>
                  <w:szCs w:val="20"/>
                </w:rPr>
                <w:delText>O.v.v. psychogerontoloog dr</w:delText>
              </w:r>
              <w:r w:rsidR="005562F6" w:rsidDel="0054713B">
                <w:rPr>
                  <w:rFonts w:cs="Arial"/>
                  <w:szCs w:val="20"/>
                </w:rPr>
                <w:delText>s</w:delText>
              </w:r>
              <w:r w:rsidDel="0054713B">
                <w:rPr>
                  <w:rFonts w:cs="Arial"/>
                  <w:szCs w:val="20"/>
                </w:rPr>
                <w:delText xml:space="preserve">. van de Weerd. </w:delText>
              </w:r>
            </w:del>
          </w:p>
        </w:tc>
      </w:tr>
      <w:tr w:rsidR="00554BF8" w:rsidRPr="00270630" w14:paraId="07EA2F46" w14:textId="77777777" w:rsidTr="003C630A">
        <w:trPr>
          <w:ins w:id="251" w:author="M. van Exel" w:date="2017-07-11T13:10:00Z"/>
        </w:trPr>
        <w:tc>
          <w:tcPr>
            <w:tcW w:w="1026" w:type="dxa"/>
          </w:tcPr>
          <w:p w14:paraId="1733F3C3" w14:textId="6AB6D48F" w:rsidR="00554BF8" w:rsidRDefault="00554BF8" w:rsidP="00BB6262">
            <w:pPr>
              <w:rPr>
                <w:ins w:id="252" w:author="M. van Exel" w:date="2017-07-11T13:10:00Z"/>
                <w:rFonts w:cs="Arial"/>
                <w:szCs w:val="20"/>
              </w:rPr>
            </w:pPr>
            <w:ins w:id="253" w:author="M. van Exel" w:date="2017-07-11T13:10:00Z">
              <w:r w:rsidRPr="00EC10F3">
                <w:rPr>
                  <w:rFonts w:cs="Arial"/>
                  <w:b/>
                  <w:szCs w:val="20"/>
                </w:rPr>
                <w:t>Nummer</w:t>
              </w:r>
            </w:ins>
          </w:p>
        </w:tc>
        <w:tc>
          <w:tcPr>
            <w:tcW w:w="1723" w:type="dxa"/>
          </w:tcPr>
          <w:p w14:paraId="3F1B4A52" w14:textId="030566C4" w:rsidR="00554BF8" w:rsidRDefault="00554BF8" w:rsidP="00BB6262">
            <w:pPr>
              <w:rPr>
                <w:ins w:id="254" w:author="M. van Exel" w:date="2017-07-11T13:10:00Z"/>
                <w:rFonts w:cs="Arial"/>
                <w:szCs w:val="20"/>
              </w:rPr>
            </w:pPr>
            <w:ins w:id="255" w:author="M. van Exel" w:date="2017-07-11T13:10:00Z">
              <w:r w:rsidRPr="00EC10F3">
                <w:rPr>
                  <w:rFonts w:cs="Arial"/>
                  <w:b/>
                  <w:szCs w:val="20"/>
                </w:rPr>
                <w:t>Datum</w:t>
              </w:r>
              <w:r>
                <w:rPr>
                  <w:rFonts w:cs="Arial"/>
                  <w:b/>
                  <w:szCs w:val="20"/>
                </w:rPr>
                <w:t>/tijd</w:t>
              </w:r>
            </w:ins>
          </w:p>
        </w:tc>
        <w:tc>
          <w:tcPr>
            <w:tcW w:w="2061" w:type="dxa"/>
          </w:tcPr>
          <w:p w14:paraId="14FEF466" w14:textId="01442780" w:rsidR="00554BF8" w:rsidRDefault="00554BF8" w:rsidP="00BB6262">
            <w:pPr>
              <w:rPr>
                <w:ins w:id="256" w:author="M. van Exel" w:date="2017-07-11T13:10:00Z"/>
                <w:rFonts w:cs="Arial"/>
                <w:szCs w:val="20"/>
              </w:rPr>
            </w:pPr>
            <w:ins w:id="257" w:author="M. van Exel" w:date="2017-07-11T13:10:00Z">
              <w:r>
                <w:rPr>
                  <w:rFonts w:cs="Arial"/>
                  <w:b/>
                  <w:szCs w:val="20"/>
                </w:rPr>
                <w:t>Wie</w:t>
              </w:r>
            </w:ins>
          </w:p>
        </w:tc>
        <w:tc>
          <w:tcPr>
            <w:tcW w:w="2579" w:type="dxa"/>
          </w:tcPr>
          <w:p w14:paraId="13F2A0E8" w14:textId="2EAC191E" w:rsidR="00554BF8" w:rsidRDefault="00554BF8" w:rsidP="00BB6262">
            <w:pPr>
              <w:rPr>
                <w:ins w:id="258" w:author="M. van Exel" w:date="2017-07-11T13:10:00Z"/>
                <w:rFonts w:cs="Arial"/>
                <w:szCs w:val="20"/>
              </w:rPr>
            </w:pPr>
            <w:ins w:id="259" w:author="M. van Exel" w:date="2017-07-11T13:10:00Z">
              <w:r>
                <w:rPr>
                  <w:rFonts w:cs="Arial"/>
                  <w:b/>
                  <w:szCs w:val="20"/>
                </w:rPr>
                <w:t>Wat</w:t>
              </w:r>
            </w:ins>
          </w:p>
        </w:tc>
        <w:tc>
          <w:tcPr>
            <w:tcW w:w="2161" w:type="dxa"/>
          </w:tcPr>
          <w:p w14:paraId="5E13B26E" w14:textId="1B4C668B" w:rsidR="00554BF8" w:rsidRDefault="00554BF8" w:rsidP="00BB6262">
            <w:pPr>
              <w:rPr>
                <w:ins w:id="260" w:author="M. van Exel" w:date="2017-07-11T13:10:00Z"/>
                <w:rFonts w:cs="Arial"/>
                <w:szCs w:val="20"/>
              </w:rPr>
            </w:pPr>
            <w:ins w:id="261" w:author="M. van Exel" w:date="2017-07-11T13:10:00Z">
              <w:r>
                <w:rPr>
                  <w:rFonts w:cs="Arial"/>
                  <w:b/>
                  <w:szCs w:val="20"/>
                </w:rPr>
                <w:t>Waar</w:t>
              </w:r>
            </w:ins>
          </w:p>
        </w:tc>
        <w:tc>
          <w:tcPr>
            <w:tcW w:w="4620" w:type="dxa"/>
          </w:tcPr>
          <w:p w14:paraId="34B1111C" w14:textId="5D06903D" w:rsidR="00554BF8" w:rsidRDefault="00554BF8" w:rsidP="000B26DA">
            <w:pPr>
              <w:rPr>
                <w:ins w:id="262" w:author="M. van Exel" w:date="2017-07-11T13:10:00Z"/>
                <w:rFonts w:cs="Arial"/>
                <w:szCs w:val="20"/>
              </w:rPr>
            </w:pPr>
            <w:ins w:id="263" w:author="M. van Exel" w:date="2017-07-11T13:10:00Z">
              <w:r w:rsidRPr="00EC10F3">
                <w:rPr>
                  <w:rFonts w:cs="Arial"/>
                  <w:b/>
                  <w:szCs w:val="20"/>
                </w:rPr>
                <w:t>Opmerking (situatie/toestand)</w:t>
              </w:r>
            </w:ins>
          </w:p>
        </w:tc>
      </w:tr>
      <w:tr w:rsidR="00554BF8" w:rsidRPr="00270630" w14:paraId="6CFB917D" w14:textId="77777777" w:rsidTr="003C630A">
        <w:tc>
          <w:tcPr>
            <w:tcW w:w="1026" w:type="dxa"/>
          </w:tcPr>
          <w:p w14:paraId="19C96882" w14:textId="333D93E2" w:rsidR="00554BF8" w:rsidRDefault="00554BF8" w:rsidP="00BB6262">
            <w:pPr>
              <w:rPr>
                <w:rFonts w:cs="Arial"/>
                <w:szCs w:val="20"/>
              </w:rPr>
            </w:pPr>
            <w:r>
              <w:rPr>
                <w:rFonts w:cs="Arial"/>
                <w:szCs w:val="20"/>
              </w:rPr>
              <w:t>1</w:t>
            </w:r>
            <w:ins w:id="264" w:author="Anne Siers" w:date="2017-07-25T14:05:00Z">
              <w:r w:rsidR="0054713B">
                <w:rPr>
                  <w:rFonts w:cs="Arial"/>
                  <w:szCs w:val="20"/>
                </w:rPr>
                <w:t>2</w:t>
              </w:r>
            </w:ins>
            <w:del w:id="265" w:author="Anne Siers" w:date="2017-07-25T14:05:00Z">
              <w:r w:rsidDel="0054713B">
                <w:rPr>
                  <w:rFonts w:cs="Arial"/>
                  <w:szCs w:val="20"/>
                </w:rPr>
                <w:delText>3</w:delText>
              </w:r>
            </w:del>
          </w:p>
        </w:tc>
        <w:tc>
          <w:tcPr>
            <w:tcW w:w="1723" w:type="dxa"/>
          </w:tcPr>
          <w:p w14:paraId="5EBB0FA7" w14:textId="7DF8BE8E" w:rsidR="00554BF8" w:rsidRDefault="00554BF8" w:rsidP="00BB6262">
            <w:pPr>
              <w:rPr>
                <w:rFonts w:cs="Arial"/>
                <w:szCs w:val="20"/>
              </w:rPr>
            </w:pPr>
            <w:r>
              <w:rPr>
                <w:rFonts w:cs="Arial"/>
                <w:szCs w:val="20"/>
              </w:rPr>
              <w:t>28.</w:t>
            </w:r>
            <w:ins w:id="266" w:author="Anne Siers" w:date="2017-07-25T14:07:00Z">
              <w:r w:rsidR="0054713B">
                <w:rPr>
                  <w:rFonts w:cs="Arial"/>
                  <w:szCs w:val="20"/>
                </w:rPr>
                <w:t>10</w:t>
              </w:r>
            </w:ins>
            <w:del w:id="267" w:author="Anne Siers" w:date="2017-07-25T14:07:00Z">
              <w:r w:rsidDel="0054713B">
                <w:rPr>
                  <w:rFonts w:cs="Arial"/>
                  <w:szCs w:val="20"/>
                </w:rPr>
                <w:delText>11</w:delText>
              </w:r>
            </w:del>
            <w:r>
              <w:rPr>
                <w:rFonts w:cs="Arial"/>
                <w:szCs w:val="20"/>
              </w:rPr>
              <w:t>.2016</w:t>
            </w:r>
          </w:p>
        </w:tc>
        <w:tc>
          <w:tcPr>
            <w:tcW w:w="2061" w:type="dxa"/>
          </w:tcPr>
          <w:p w14:paraId="49545DFF" w14:textId="373E1B7C" w:rsidR="00554BF8" w:rsidRDefault="00554BF8" w:rsidP="000415A8">
            <w:pPr>
              <w:rPr>
                <w:rFonts w:cs="Arial"/>
                <w:szCs w:val="20"/>
              </w:rPr>
            </w:pPr>
            <w:proofErr w:type="spellStart"/>
            <w:r>
              <w:rPr>
                <w:rFonts w:cs="Arial"/>
                <w:szCs w:val="20"/>
              </w:rPr>
              <w:t>Psychogerontoloog</w:t>
            </w:r>
            <w:proofErr w:type="spellEnd"/>
            <w:r>
              <w:rPr>
                <w:rFonts w:cs="Arial"/>
                <w:szCs w:val="20"/>
              </w:rPr>
              <w:t xml:space="preserve"> </w:t>
            </w:r>
            <w:del w:id="268" w:author="Marjan van Exel" w:date="2017-07-15T14:51:00Z">
              <w:r w:rsidDel="000415A8">
                <w:rPr>
                  <w:rFonts w:cs="Arial"/>
                  <w:szCs w:val="20"/>
                </w:rPr>
                <w:delText>drs. van de Weerd</w:delText>
              </w:r>
            </w:del>
          </w:p>
        </w:tc>
        <w:tc>
          <w:tcPr>
            <w:tcW w:w="2579" w:type="dxa"/>
          </w:tcPr>
          <w:p w14:paraId="44A6E1CB" w14:textId="3E93C73E" w:rsidR="00554BF8" w:rsidRDefault="00554BF8" w:rsidP="00BB6262">
            <w:pPr>
              <w:rPr>
                <w:rFonts w:cs="Arial"/>
                <w:szCs w:val="20"/>
              </w:rPr>
            </w:pPr>
            <w:r>
              <w:rPr>
                <w:rFonts w:cs="Arial"/>
                <w:szCs w:val="20"/>
              </w:rPr>
              <w:t xml:space="preserve">Dagprogramma opgesteld met gerontologische </w:t>
            </w:r>
            <w:r>
              <w:rPr>
                <w:rFonts w:cs="Arial"/>
                <w:szCs w:val="20"/>
              </w:rPr>
              <w:lastRenderedPageBreak/>
              <w:t>insteek, valrisico niet meegenomen.</w:t>
            </w:r>
          </w:p>
        </w:tc>
        <w:tc>
          <w:tcPr>
            <w:tcW w:w="2161" w:type="dxa"/>
          </w:tcPr>
          <w:p w14:paraId="513100A3" w14:textId="77777777" w:rsidR="00554BF8" w:rsidRDefault="00554BF8" w:rsidP="00BB6262">
            <w:pPr>
              <w:rPr>
                <w:rFonts w:cs="Arial"/>
                <w:szCs w:val="20"/>
              </w:rPr>
            </w:pPr>
          </w:p>
        </w:tc>
        <w:tc>
          <w:tcPr>
            <w:tcW w:w="4620" w:type="dxa"/>
          </w:tcPr>
          <w:p w14:paraId="181D5820" w14:textId="40B22515" w:rsidR="00554BF8" w:rsidRPr="00554BF8" w:rsidDel="000415A8" w:rsidRDefault="00554BF8" w:rsidP="000B26DA">
            <w:pPr>
              <w:rPr>
                <w:del w:id="269" w:author="Marjan van Exel" w:date="2017-07-15T14:51:00Z"/>
                <w:rFonts w:cs="Arial"/>
                <w:szCs w:val="20"/>
              </w:rPr>
            </w:pPr>
            <w:proofErr w:type="spellStart"/>
            <w:r>
              <w:rPr>
                <w:rFonts w:cs="Arial"/>
                <w:szCs w:val="20"/>
              </w:rPr>
              <w:t>Psychogerontoloog</w:t>
            </w:r>
            <w:proofErr w:type="spellEnd"/>
            <w:r>
              <w:rPr>
                <w:rFonts w:cs="Arial"/>
                <w:szCs w:val="20"/>
              </w:rPr>
              <w:t xml:space="preserve">, </w:t>
            </w:r>
            <w:del w:id="270" w:author="Marjan van Exel" w:date="2017-07-15T14:53:00Z">
              <w:r w:rsidDel="000415A8">
                <w:rPr>
                  <w:rFonts w:cs="Arial"/>
                  <w:szCs w:val="20"/>
                </w:rPr>
                <w:delText>drs. van de Weerd</w:delText>
              </w:r>
            </w:del>
            <w:r>
              <w:rPr>
                <w:rFonts w:cs="Arial"/>
                <w:szCs w:val="20"/>
              </w:rPr>
              <w:t xml:space="preserve">, merkt op dat MDO niet betrokken is i.v.m. afwezigheid </w:t>
            </w:r>
            <w:proofErr w:type="spellStart"/>
            <w:r>
              <w:rPr>
                <w:rFonts w:cs="Arial"/>
                <w:szCs w:val="20"/>
              </w:rPr>
              <w:t>Wlz</w:t>
            </w:r>
            <w:proofErr w:type="spellEnd"/>
            <w:r>
              <w:rPr>
                <w:rFonts w:cs="Arial"/>
                <w:szCs w:val="20"/>
              </w:rPr>
              <w:t xml:space="preserve"> beschikking </w:t>
            </w:r>
            <w:r>
              <w:rPr>
                <w:rFonts w:cs="Arial"/>
                <w:szCs w:val="20"/>
              </w:rPr>
              <w:lastRenderedPageBreak/>
              <w:t xml:space="preserve">en daarom valrisico geen onderdeel uitmaakt van dagprogramma. </w:t>
            </w:r>
          </w:p>
          <w:p w14:paraId="5FF24986" w14:textId="176BA81E" w:rsidR="00554BF8" w:rsidRDefault="00554BF8" w:rsidP="000B26DA">
            <w:pPr>
              <w:rPr>
                <w:rFonts w:cs="Arial"/>
                <w:szCs w:val="20"/>
              </w:rPr>
            </w:pPr>
          </w:p>
        </w:tc>
      </w:tr>
      <w:tr w:rsidR="00554BF8" w:rsidRPr="00270630" w14:paraId="355543FD" w14:textId="77777777" w:rsidTr="003C630A">
        <w:tc>
          <w:tcPr>
            <w:tcW w:w="1026" w:type="dxa"/>
          </w:tcPr>
          <w:p w14:paraId="02929971" w14:textId="4400237D" w:rsidR="00554BF8" w:rsidRPr="00EC10F3" w:rsidRDefault="00554BF8" w:rsidP="00BB6262">
            <w:pPr>
              <w:rPr>
                <w:rFonts w:cs="Arial"/>
                <w:b/>
                <w:szCs w:val="20"/>
              </w:rPr>
            </w:pPr>
            <w:del w:id="271" w:author="M. van Exel" w:date="2017-07-11T13:10:00Z">
              <w:r w:rsidRPr="00EC10F3" w:rsidDel="00554BF8">
                <w:rPr>
                  <w:rFonts w:cs="Arial"/>
                  <w:b/>
                  <w:szCs w:val="20"/>
                </w:rPr>
                <w:lastRenderedPageBreak/>
                <w:delText>Nummer</w:delText>
              </w:r>
            </w:del>
          </w:p>
        </w:tc>
        <w:tc>
          <w:tcPr>
            <w:tcW w:w="1723" w:type="dxa"/>
          </w:tcPr>
          <w:p w14:paraId="4D152C83" w14:textId="58049CCC" w:rsidR="00554BF8" w:rsidRPr="00EC10F3" w:rsidRDefault="00554BF8" w:rsidP="00BB6262">
            <w:pPr>
              <w:rPr>
                <w:rFonts w:cs="Arial"/>
                <w:b/>
                <w:szCs w:val="20"/>
              </w:rPr>
            </w:pPr>
            <w:del w:id="272" w:author="M. van Exel" w:date="2017-07-11T13:10:00Z">
              <w:r w:rsidRPr="00EC10F3" w:rsidDel="00554BF8">
                <w:rPr>
                  <w:rFonts w:cs="Arial"/>
                  <w:b/>
                  <w:szCs w:val="20"/>
                </w:rPr>
                <w:delText>Datum</w:delText>
              </w:r>
              <w:r w:rsidDel="00554BF8">
                <w:rPr>
                  <w:rFonts w:cs="Arial"/>
                  <w:b/>
                  <w:szCs w:val="20"/>
                </w:rPr>
                <w:delText>/tijd</w:delText>
              </w:r>
            </w:del>
          </w:p>
        </w:tc>
        <w:tc>
          <w:tcPr>
            <w:tcW w:w="2061" w:type="dxa"/>
          </w:tcPr>
          <w:p w14:paraId="40597ABA" w14:textId="5986D642" w:rsidR="00554BF8" w:rsidRPr="00EC10F3" w:rsidRDefault="00554BF8" w:rsidP="00BB6262">
            <w:pPr>
              <w:rPr>
                <w:rFonts w:cs="Arial"/>
                <w:b/>
                <w:szCs w:val="20"/>
              </w:rPr>
            </w:pPr>
            <w:del w:id="273" w:author="M. van Exel" w:date="2017-07-11T13:10:00Z">
              <w:r w:rsidDel="00554BF8">
                <w:rPr>
                  <w:rFonts w:cs="Arial"/>
                  <w:b/>
                  <w:szCs w:val="20"/>
                </w:rPr>
                <w:delText>Wie</w:delText>
              </w:r>
            </w:del>
          </w:p>
        </w:tc>
        <w:tc>
          <w:tcPr>
            <w:tcW w:w="2579" w:type="dxa"/>
          </w:tcPr>
          <w:p w14:paraId="43C619F2" w14:textId="41B50B7F" w:rsidR="00554BF8" w:rsidRPr="00EC10F3" w:rsidRDefault="00554BF8" w:rsidP="00BB6262">
            <w:pPr>
              <w:rPr>
                <w:rFonts w:cs="Arial"/>
                <w:b/>
                <w:szCs w:val="20"/>
              </w:rPr>
            </w:pPr>
            <w:del w:id="274" w:author="M. van Exel" w:date="2017-07-11T13:10:00Z">
              <w:r w:rsidDel="00554BF8">
                <w:rPr>
                  <w:rFonts w:cs="Arial"/>
                  <w:b/>
                  <w:szCs w:val="20"/>
                </w:rPr>
                <w:delText>Wat</w:delText>
              </w:r>
            </w:del>
          </w:p>
        </w:tc>
        <w:tc>
          <w:tcPr>
            <w:tcW w:w="2161" w:type="dxa"/>
          </w:tcPr>
          <w:p w14:paraId="21DE33BB" w14:textId="22EB8E0B" w:rsidR="00554BF8" w:rsidRPr="00EC10F3" w:rsidRDefault="00554BF8" w:rsidP="00BB6262">
            <w:pPr>
              <w:rPr>
                <w:rFonts w:cs="Arial"/>
                <w:b/>
                <w:szCs w:val="20"/>
              </w:rPr>
            </w:pPr>
            <w:del w:id="275" w:author="M. van Exel" w:date="2017-07-11T13:10:00Z">
              <w:r w:rsidDel="00554BF8">
                <w:rPr>
                  <w:rFonts w:cs="Arial"/>
                  <w:b/>
                  <w:szCs w:val="20"/>
                </w:rPr>
                <w:delText>Waar</w:delText>
              </w:r>
            </w:del>
          </w:p>
        </w:tc>
        <w:tc>
          <w:tcPr>
            <w:tcW w:w="4620" w:type="dxa"/>
          </w:tcPr>
          <w:p w14:paraId="6473461A" w14:textId="0BA70EB3" w:rsidR="00554BF8" w:rsidRPr="00EC10F3" w:rsidRDefault="00554BF8" w:rsidP="000B26DA">
            <w:pPr>
              <w:rPr>
                <w:rFonts w:cs="Arial"/>
                <w:b/>
                <w:szCs w:val="20"/>
              </w:rPr>
            </w:pPr>
            <w:del w:id="276" w:author="M. van Exel" w:date="2017-07-11T13:10:00Z">
              <w:r w:rsidRPr="00EC10F3" w:rsidDel="00554BF8">
                <w:rPr>
                  <w:rFonts w:cs="Arial"/>
                  <w:b/>
                  <w:szCs w:val="20"/>
                </w:rPr>
                <w:delText>Opmerking (situatie/toestand)</w:delText>
              </w:r>
            </w:del>
          </w:p>
        </w:tc>
      </w:tr>
      <w:tr w:rsidR="00554BF8" w:rsidRPr="00270630" w14:paraId="23BE40D9" w14:textId="77777777" w:rsidTr="003C630A">
        <w:tc>
          <w:tcPr>
            <w:tcW w:w="1026" w:type="dxa"/>
          </w:tcPr>
          <w:p w14:paraId="3A646676" w14:textId="5C5F1B45" w:rsidR="00554BF8" w:rsidRDefault="0054713B" w:rsidP="00BB6262">
            <w:pPr>
              <w:rPr>
                <w:rFonts w:cs="Arial"/>
                <w:szCs w:val="20"/>
              </w:rPr>
            </w:pPr>
            <w:ins w:id="277" w:author="Anne Siers" w:date="2017-07-25T14:05:00Z">
              <w:r>
                <w:rPr>
                  <w:rFonts w:cs="Arial"/>
                  <w:szCs w:val="20"/>
                </w:rPr>
                <w:t>13</w:t>
              </w:r>
            </w:ins>
            <w:del w:id="278" w:author="Anne Siers" w:date="2017-07-25T14:05:00Z">
              <w:r w:rsidR="00554BF8" w:rsidDel="0054713B">
                <w:rPr>
                  <w:rFonts w:cs="Arial"/>
                  <w:szCs w:val="20"/>
                </w:rPr>
                <w:delText>14</w:delText>
              </w:r>
            </w:del>
          </w:p>
        </w:tc>
        <w:tc>
          <w:tcPr>
            <w:tcW w:w="1723" w:type="dxa"/>
          </w:tcPr>
          <w:p w14:paraId="38BB9416" w14:textId="53B212C6" w:rsidR="00554BF8" w:rsidRDefault="00554BF8" w:rsidP="00BB6262">
            <w:pPr>
              <w:rPr>
                <w:rFonts w:cs="Arial"/>
                <w:szCs w:val="20"/>
              </w:rPr>
            </w:pPr>
            <w:r>
              <w:rPr>
                <w:rFonts w:cs="Arial"/>
                <w:szCs w:val="20"/>
              </w:rPr>
              <w:t>01.12.2016</w:t>
            </w:r>
          </w:p>
        </w:tc>
        <w:tc>
          <w:tcPr>
            <w:tcW w:w="2061" w:type="dxa"/>
          </w:tcPr>
          <w:p w14:paraId="0F2CD3F5" w14:textId="5214EEB5" w:rsidR="00554BF8" w:rsidRDefault="00554BF8" w:rsidP="00BB6262">
            <w:pPr>
              <w:rPr>
                <w:rFonts w:cs="Arial"/>
                <w:szCs w:val="20"/>
              </w:rPr>
            </w:pPr>
            <w:r>
              <w:rPr>
                <w:rFonts w:cs="Arial"/>
                <w:szCs w:val="20"/>
              </w:rPr>
              <w:t>CIZ</w:t>
            </w:r>
          </w:p>
        </w:tc>
        <w:tc>
          <w:tcPr>
            <w:tcW w:w="2579" w:type="dxa"/>
          </w:tcPr>
          <w:p w14:paraId="45CC07D0" w14:textId="464F779B" w:rsidR="00554BF8" w:rsidRDefault="00554BF8" w:rsidP="00BB6262">
            <w:pPr>
              <w:rPr>
                <w:rFonts w:cs="Arial"/>
                <w:szCs w:val="20"/>
              </w:rPr>
            </w:pPr>
            <w:r>
              <w:rPr>
                <w:rFonts w:cs="Arial"/>
                <w:szCs w:val="20"/>
              </w:rPr>
              <w:t xml:space="preserve">Geeft beschikking </w:t>
            </w:r>
            <w:proofErr w:type="spellStart"/>
            <w:r>
              <w:rPr>
                <w:rFonts w:cs="Arial"/>
                <w:szCs w:val="20"/>
              </w:rPr>
              <w:t>Wlz</w:t>
            </w:r>
            <w:proofErr w:type="spellEnd"/>
            <w:r>
              <w:rPr>
                <w:rFonts w:cs="Arial"/>
                <w:szCs w:val="20"/>
              </w:rPr>
              <w:t xml:space="preserve"> ZZP VV5 af voor cliënt.</w:t>
            </w:r>
          </w:p>
        </w:tc>
        <w:tc>
          <w:tcPr>
            <w:tcW w:w="2161" w:type="dxa"/>
          </w:tcPr>
          <w:p w14:paraId="3F549E0A" w14:textId="77777777" w:rsidR="00554BF8" w:rsidRDefault="00554BF8" w:rsidP="00BB6262">
            <w:pPr>
              <w:rPr>
                <w:rFonts w:cs="Arial"/>
                <w:szCs w:val="20"/>
              </w:rPr>
            </w:pPr>
          </w:p>
        </w:tc>
        <w:tc>
          <w:tcPr>
            <w:tcW w:w="4620" w:type="dxa"/>
          </w:tcPr>
          <w:p w14:paraId="2C3FB98E" w14:textId="0D45780A" w:rsidR="00554BF8" w:rsidRDefault="00554BF8" w:rsidP="000415A8">
            <w:pPr>
              <w:rPr>
                <w:rFonts w:cs="Arial"/>
                <w:szCs w:val="20"/>
              </w:rPr>
            </w:pPr>
            <w:r>
              <w:rPr>
                <w:rFonts w:cs="Arial"/>
                <w:szCs w:val="20"/>
              </w:rPr>
              <w:t xml:space="preserve">Onduidelijk is of bij zorgteam en behandelaren bekend is dat beschikking </w:t>
            </w:r>
            <w:proofErr w:type="spellStart"/>
            <w:r>
              <w:rPr>
                <w:rFonts w:cs="Arial"/>
                <w:szCs w:val="20"/>
              </w:rPr>
              <w:t>Wlz</w:t>
            </w:r>
            <w:proofErr w:type="spellEnd"/>
            <w:r>
              <w:rPr>
                <w:rFonts w:cs="Arial"/>
                <w:szCs w:val="20"/>
              </w:rPr>
              <w:t xml:space="preserve"> is afgegeven. Deze komt niet terug in het zorgplan en/of rapportage van de </w:t>
            </w:r>
            <w:proofErr w:type="spellStart"/>
            <w:r>
              <w:rPr>
                <w:rFonts w:cs="Arial"/>
                <w:szCs w:val="20"/>
              </w:rPr>
              <w:t>psychogerontoloog</w:t>
            </w:r>
            <w:proofErr w:type="spellEnd"/>
            <w:del w:id="279" w:author="Marjan van Exel" w:date="2017-07-15T14:53:00Z">
              <w:r w:rsidDel="000415A8">
                <w:rPr>
                  <w:rFonts w:cs="Arial"/>
                  <w:szCs w:val="20"/>
                </w:rPr>
                <w:delText xml:space="preserve"> dr. van de Weerd</w:delText>
              </w:r>
            </w:del>
            <w:r>
              <w:rPr>
                <w:rFonts w:cs="Arial"/>
                <w:szCs w:val="20"/>
              </w:rPr>
              <w:t xml:space="preserve">. Laatste update zorgplan d.d. 10.10.2016. Uit beschikking </w:t>
            </w:r>
            <w:proofErr w:type="spellStart"/>
            <w:r>
              <w:rPr>
                <w:rFonts w:cs="Arial"/>
                <w:szCs w:val="20"/>
              </w:rPr>
              <w:t>Wlz</w:t>
            </w:r>
            <w:proofErr w:type="spellEnd"/>
            <w:r>
              <w:rPr>
                <w:rFonts w:cs="Arial"/>
                <w:szCs w:val="20"/>
              </w:rPr>
              <w:t xml:space="preserve"> CIZ blijkt dat er geen melding aanvang zorg of ondersteuning heeft plaatsgevonden. Gesprekken met medewerkers geven een wisselend beeld. </w:t>
            </w:r>
          </w:p>
        </w:tc>
      </w:tr>
      <w:tr w:rsidR="00554BF8" w:rsidRPr="00270630" w14:paraId="5C35C113" w14:textId="77777777" w:rsidTr="003C630A">
        <w:tc>
          <w:tcPr>
            <w:tcW w:w="1026" w:type="dxa"/>
          </w:tcPr>
          <w:p w14:paraId="15EB4472" w14:textId="47A5FB8F" w:rsidR="00554BF8" w:rsidRDefault="00554BF8" w:rsidP="00BB6262">
            <w:pPr>
              <w:rPr>
                <w:rFonts w:cs="Arial"/>
                <w:szCs w:val="20"/>
              </w:rPr>
            </w:pPr>
            <w:r>
              <w:rPr>
                <w:rFonts w:cs="Arial"/>
                <w:szCs w:val="20"/>
              </w:rPr>
              <w:t>1</w:t>
            </w:r>
            <w:ins w:id="280" w:author="Anne Siers" w:date="2017-07-25T14:05:00Z">
              <w:r w:rsidR="0054713B">
                <w:rPr>
                  <w:rFonts w:cs="Arial"/>
                  <w:szCs w:val="20"/>
                </w:rPr>
                <w:t>4</w:t>
              </w:r>
            </w:ins>
            <w:del w:id="281" w:author="Anne Siers" w:date="2017-07-25T14:05:00Z">
              <w:r w:rsidDel="0054713B">
                <w:rPr>
                  <w:rFonts w:cs="Arial"/>
                  <w:szCs w:val="20"/>
                </w:rPr>
                <w:delText>5</w:delText>
              </w:r>
            </w:del>
          </w:p>
        </w:tc>
        <w:tc>
          <w:tcPr>
            <w:tcW w:w="1723" w:type="dxa"/>
          </w:tcPr>
          <w:p w14:paraId="7DAD85E1" w14:textId="0B506F9F" w:rsidR="00554BF8" w:rsidRDefault="00554BF8" w:rsidP="00752044">
            <w:pPr>
              <w:rPr>
                <w:rFonts w:cs="Arial"/>
                <w:szCs w:val="20"/>
              </w:rPr>
            </w:pPr>
            <w:r>
              <w:rPr>
                <w:rFonts w:cs="Arial"/>
                <w:szCs w:val="20"/>
              </w:rPr>
              <w:t>20.12.2016 09:55 uur</w:t>
            </w:r>
          </w:p>
        </w:tc>
        <w:tc>
          <w:tcPr>
            <w:tcW w:w="2061" w:type="dxa"/>
          </w:tcPr>
          <w:p w14:paraId="04F5F8FC" w14:textId="2B0D45DE" w:rsidR="00554BF8" w:rsidRDefault="00554BF8" w:rsidP="000415A8">
            <w:pPr>
              <w:rPr>
                <w:rFonts w:cs="Arial"/>
                <w:szCs w:val="20"/>
              </w:rPr>
            </w:pPr>
            <w:r>
              <w:rPr>
                <w:rFonts w:cs="Arial"/>
                <w:szCs w:val="20"/>
              </w:rPr>
              <w:t xml:space="preserve">VIG </w:t>
            </w:r>
            <w:del w:id="282" w:author="Marjan van Exel" w:date="2017-07-15T14:51:00Z">
              <w:r w:rsidDel="000415A8">
                <w:rPr>
                  <w:rFonts w:cs="Arial"/>
                  <w:szCs w:val="20"/>
                </w:rPr>
                <w:delText>mw. M. Hol</w:delText>
              </w:r>
            </w:del>
          </w:p>
        </w:tc>
        <w:tc>
          <w:tcPr>
            <w:tcW w:w="2579" w:type="dxa"/>
          </w:tcPr>
          <w:p w14:paraId="6B5D92EB" w14:textId="56836BCD" w:rsidR="00554BF8" w:rsidRDefault="00554BF8" w:rsidP="00752044">
            <w:pPr>
              <w:rPr>
                <w:rFonts w:cs="Arial"/>
                <w:szCs w:val="20"/>
              </w:rPr>
            </w:pPr>
            <w:r>
              <w:rPr>
                <w:rFonts w:cs="Arial"/>
                <w:szCs w:val="20"/>
              </w:rPr>
              <w:t xml:space="preserve">Zet radio aan voor cliënt en spreekt af over 10 minuten terug te komen om cliënt naar dagbesteding te brengen. </w:t>
            </w:r>
          </w:p>
        </w:tc>
        <w:tc>
          <w:tcPr>
            <w:tcW w:w="2161" w:type="dxa"/>
          </w:tcPr>
          <w:p w14:paraId="7FDA241F" w14:textId="133CCA0F" w:rsidR="00554BF8" w:rsidRDefault="00554BF8" w:rsidP="00BB6262">
            <w:pPr>
              <w:rPr>
                <w:rFonts w:cs="Arial"/>
                <w:szCs w:val="20"/>
              </w:rPr>
            </w:pPr>
            <w:r>
              <w:rPr>
                <w:rFonts w:cs="Arial"/>
                <w:szCs w:val="20"/>
              </w:rPr>
              <w:t xml:space="preserve">Woonkamer cliënt, appartement cliënt ECR </w:t>
            </w:r>
            <w:proofErr w:type="spellStart"/>
            <w:r>
              <w:rPr>
                <w:rFonts w:cs="Arial"/>
                <w:szCs w:val="20"/>
              </w:rPr>
              <w:t>Sibelius</w:t>
            </w:r>
            <w:proofErr w:type="spellEnd"/>
          </w:p>
        </w:tc>
        <w:tc>
          <w:tcPr>
            <w:tcW w:w="4620" w:type="dxa"/>
          </w:tcPr>
          <w:p w14:paraId="6EA8C90C" w14:textId="6FFC8916" w:rsidR="00554BF8" w:rsidRDefault="00554BF8" w:rsidP="00BB6262">
            <w:pPr>
              <w:rPr>
                <w:rFonts w:cs="Arial"/>
                <w:szCs w:val="20"/>
              </w:rPr>
            </w:pPr>
            <w:r>
              <w:rPr>
                <w:rFonts w:cs="Arial"/>
                <w:szCs w:val="20"/>
              </w:rPr>
              <w:t xml:space="preserve">Cliënt zit aan tafel in de woonkamer, heeft net ontbijt op. </w:t>
            </w:r>
          </w:p>
        </w:tc>
      </w:tr>
      <w:tr w:rsidR="00554BF8" w:rsidRPr="00270630" w14:paraId="12AC1A70" w14:textId="77777777" w:rsidTr="003C630A">
        <w:tc>
          <w:tcPr>
            <w:tcW w:w="1026" w:type="dxa"/>
          </w:tcPr>
          <w:p w14:paraId="032D8A55" w14:textId="45B08074" w:rsidR="00554BF8" w:rsidRDefault="00554BF8" w:rsidP="00BB6262">
            <w:pPr>
              <w:rPr>
                <w:rFonts w:cs="Arial"/>
                <w:szCs w:val="20"/>
              </w:rPr>
            </w:pPr>
            <w:r>
              <w:rPr>
                <w:rFonts w:cs="Arial"/>
                <w:szCs w:val="20"/>
              </w:rPr>
              <w:t>1</w:t>
            </w:r>
            <w:ins w:id="283" w:author="Anne Siers" w:date="2017-07-25T14:05:00Z">
              <w:r w:rsidR="0054713B">
                <w:rPr>
                  <w:rFonts w:cs="Arial"/>
                  <w:szCs w:val="20"/>
                </w:rPr>
                <w:t>5</w:t>
              </w:r>
            </w:ins>
            <w:del w:id="284" w:author="Anne Siers" w:date="2017-07-25T14:05:00Z">
              <w:r w:rsidDel="0054713B">
                <w:rPr>
                  <w:rFonts w:cs="Arial"/>
                  <w:szCs w:val="20"/>
                </w:rPr>
                <w:delText>6</w:delText>
              </w:r>
            </w:del>
          </w:p>
        </w:tc>
        <w:tc>
          <w:tcPr>
            <w:tcW w:w="1723" w:type="dxa"/>
          </w:tcPr>
          <w:p w14:paraId="0520A371" w14:textId="7D0D3F94" w:rsidR="00554BF8" w:rsidRDefault="00554BF8" w:rsidP="00BB6262">
            <w:pPr>
              <w:rPr>
                <w:rFonts w:cs="Arial"/>
                <w:szCs w:val="20"/>
              </w:rPr>
            </w:pPr>
            <w:r>
              <w:rPr>
                <w:rFonts w:cs="Arial"/>
                <w:szCs w:val="20"/>
              </w:rPr>
              <w:t>20.12.2016 10:00 uur</w:t>
            </w:r>
          </w:p>
        </w:tc>
        <w:tc>
          <w:tcPr>
            <w:tcW w:w="2061" w:type="dxa"/>
          </w:tcPr>
          <w:p w14:paraId="502AE13F" w14:textId="46EE12DC" w:rsidR="00554BF8" w:rsidRDefault="00554BF8" w:rsidP="00B57CEF">
            <w:pPr>
              <w:rPr>
                <w:rFonts w:cs="Arial"/>
                <w:szCs w:val="20"/>
              </w:rPr>
            </w:pPr>
            <w:r>
              <w:rPr>
                <w:rFonts w:cs="Arial"/>
                <w:szCs w:val="20"/>
              </w:rPr>
              <w:t>Cliënt</w:t>
            </w:r>
          </w:p>
        </w:tc>
        <w:tc>
          <w:tcPr>
            <w:tcW w:w="2579" w:type="dxa"/>
          </w:tcPr>
          <w:p w14:paraId="18100B64" w14:textId="2A4DC6F2" w:rsidR="00554BF8" w:rsidRDefault="00554BF8" w:rsidP="00B57CEF">
            <w:pPr>
              <w:rPr>
                <w:rFonts w:cs="Arial"/>
                <w:szCs w:val="20"/>
              </w:rPr>
            </w:pPr>
            <w:r>
              <w:rPr>
                <w:rFonts w:cs="Arial"/>
                <w:szCs w:val="20"/>
              </w:rPr>
              <w:t xml:space="preserve">Geeft een harde gil en roept om hulp ‘help, ik ben gevallen, kom nou gauw’. </w:t>
            </w:r>
          </w:p>
        </w:tc>
        <w:tc>
          <w:tcPr>
            <w:tcW w:w="2161" w:type="dxa"/>
          </w:tcPr>
          <w:p w14:paraId="3A91B9E5" w14:textId="336DDDC8" w:rsidR="00554BF8" w:rsidRDefault="00554BF8" w:rsidP="00BB6262">
            <w:pPr>
              <w:rPr>
                <w:rFonts w:cs="Arial"/>
                <w:szCs w:val="20"/>
              </w:rPr>
            </w:pPr>
            <w:r>
              <w:rPr>
                <w:rFonts w:cs="Arial"/>
                <w:szCs w:val="20"/>
              </w:rPr>
              <w:t xml:space="preserve">Woonkamer cliënt, appartement cliënt ECR </w:t>
            </w:r>
            <w:proofErr w:type="spellStart"/>
            <w:r>
              <w:rPr>
                <w:rFonts w:cs="Arial"/>
                <w:szCs w:val="20"/>
              </w:rPr>
              <w:t>Sibelius</w:t>
            </w:r>
            <w:proofErr w:type="spellEnd"/>
          </w:p>
        </w:tc>
        <w:tc>
          <w:tcPr>
            <w:tcW w:w="4620" w:type="dxa"/>
          </w:tcPr>
          <w:p w14:paraId="0395535F" w14:textId="30EDBA35" w:rsidR="00554BF8" w:rsidRDefault="00554BF8" w:rsidP="000415A8">
            <w:pPr>
              <w:rPr>
                <w:rFonts w:cs="Arial"/>
                <w:szCs w:val="20"/>
              </w:rPr>
            </w:pPr>
            <w:r>
              <w:rPr>
                <w:rFonts w:cs="Arial"/>
                <w:szCs w:val="20"/>
              </w:rPr>
              <w:t xml:space="preserve">VIG mw. </w:t>
            </w:r>
            <w:del w:id="285" w:author="Marjan van Exel" w:date="2017-07-15T14:51:00Z">
              <w:r w:rsidDel="000415A8">
                <w:rPr>
                  <w:rFonts w:cs="Arial"/>
                  <w:szCs w:val="20"/>
                </w:rPr>
                <w:delText xml:space="preserve">M. Hol </w:delText>
              </w:r>
            </w:del>
            <w:r>
              <w:rPr>
                <w:rFonts w:cs="Arial"/>
                <w:szCs w:val="20"/>
              </w:rPr>
              <w:t>is op dat moment bij andere bewoner, hoort een telefoon rinkelen en daarna de hulproep. Reageert direct.</w:t>
            </w:r>
          </w:p>
        </w:tc>
      </w:tr>
      <w:tr w:rsidR="00554BF8" w:rsidRPr="00270630" w14:paraId="1C813AB1" w14:textId="77777777" w:rsidTr="003C630A">
        <w:tc>
          <w:tcPr>
            <w:tcW w:w="1026" w:type="dxa"/>
          </w:tcPr>
          <w:p w14:paraId="74F6F715" w14:textId="1F3CC460" w:rsidR="00554BF8" w:rsidRDefault="00554BF8" w:rsidP="00BB6262">
            <w:pPr>
              <w:rPr>
                <w:rFonts w:cs="Arial"/>
                <w:szCs w:val="20"/>
              </w:rPr>
            </w:pPr>
            <w:r>
              <w:rPr>
                <w:rFonts w:cs="Arial"/>
                <w:szCs w:val="20"/>
              </w:rPr>
              <w:t>1</w:t>
            </w:r>
            <w:ins w:id="286" w:author="Anne Siers" w:date="2017-07-25T14:05:00Z">
              <w:r w:rsidR="0054713B">
                <w:rPr>
                  <w:rFonts w:cs="Arial"/>
                  <w:szCs w:val="20"/>
                </w:rPr>
                <w:t>6</w:t>
              </w:r>
            </w:ins>
            <w:del w:id="287" w:author="Anne Siers" w:date="2017-07-25T14:05:00Z">
              <w:r w:rsidDel="0054713B">
                <w:rPr>
                  <w:rFonts w:cs="Arial"/>
                  <w:szCs w:val="20"/>
                </w:rPr>
                <w:delText>7</w:delText>
              </w:r>
            </w:del>
          </w:p>
        </w:tc>
        <w:tc>
          <w:tcPr>
            <w:tcW w:w="1723" w:type="dxa"/>
          </w:tcPr>
          <w:p w14:paraId="49B4E3E0" w14:textId="77777777" w:rsidR="00554BF8" w:rsidRDefault="00554BF8" w:rsidP="00BB6262">
            <w:pPr>
              <w:rPr>
                <w:rFonts w:cs="Arial"/>
                <w:szCs w:val="20"/>
              </w:rPr>
            </w:pPr>
            <w:r>
              <w:rPr>
                <w:rFonts w:cs="Arial"/>
                <w:szCs w:val="20"/>
              </w:rPr>
              <w:t>20.12.2016</w:t>
            </w:r>
          </w:p>
          <w:p w14:paraId="4171DFEF" w14:textId="5197BD4E" w:rsidR="00554BF8" w:rsidRDefault="00554BF8" w:rsidP="00BB6262">
            <w:pPr>
              <w:rPr>
                <w:rFonts w:cs="Arial"/>
                <w:szCs w:val="20"/>
              </w:rPr>
            </w:pPr>
            <w:r>
              <w:rPr>
                <w:rFonts w:cs="Arial"/>
                <w:szCs w:val="20"/>
              </w:rPr>
              <w:t>10:00 uur</w:t>
            </w:r>
          </w:p>
        </w:tc>
        <w:tc>
          <w:tcPr>
            <w:tcW w:w="2061" w:type="dxa"/>
          </w:tcPr>
          <w:p w14:paraId="48A89EAD" w14:textId="3D1AD034" w:rsidR="00554BF8" w:rsidRDefault="00554BF8" w:rsidP="000415A8">
            <w:pPr>
              <w:rPr>
                <w:rFonts w:cs="Arial"/>
                <w:szCs w:val="20"/>
              </w:rPr>
            </w:pPr>
            <w:r>
              <w:rPr>
                <w:rFonts w:cs="Arial"/>
                <w:szCs w:val="20"/>
              </w:rPr>
              <w:t xml:space="preserve">VIG </w:t>
            </w:r>
            <w:del w:id="288" w:author="Marjan van Exel" w:date="2017-07-15T14:53:00Z">
              <w:r w:rsidDel="000415A8">
                <w:rPr>
                  <w:rFonts w:cs="Arial"/>
                  <w:szCs w:val="20"/>
                </w:rPr>
                <w:delText>mw. M. Hol</w:delText>
              </w:r>
            </w:del>
          </w:p>
        </w:tc>
        <w:tc>
          <w:tcPr>
            <w:tcW w:w="2579" w:type="dxa"/>
          </w:tcPr>
          <w:p w14:paraId="07DC3E4C" w14:textId="49660658" w:rsidR="00554BF8" w:rsidRDefault="00554BF8" w:rsidP="00B57CEF">
            <w:pPr>
              <w:rPr>
                <w:rFonts w:cs="Arial"/>
                <w:szCs w:val="20"/>
              </w:rPr>
            </w:pPr>
            <w:r>
              <w:rPr>
                <w:rFonts w:cs="Arial"/>
                <w:szCs w:val="20"/>
              </w:rPr>
              <w:t>Treft cliënt op de grond aan. Cliënt probeert rechtop te gaan zitten en geeft pijn bij rechter knie aan.</w:t>
            </w:r>
          </w:p>
        </w:tc>
        <w:tc>
          <w:tcPr>
            <w:tcW w:w="2161" w:type="dxa"/>
          </w:tcPr>
          <w:p w14:paraId="274EAF38" w14:textId="6ED925B2" w:rsidR="00554BF8" w:rsidRDefault="00554BF8" w:rsidP="003C630A">
            <w:pPr>
              <w:rPr>
                <w:rFonts w:cs="Arial"/>
                <w:szCs w:val="20"/>
              </w:rPr>
            </w:pPr>
            <w:r>
              <w:rPr>
                <w:rFonts w:cs="Arial"/>
                <w:szCs w:val="20"/>
              </w:rPr>
              <w:t xml:space="preserve">Grond woonkamer cliënt, appartement cliënt ECR </w:t>
            </w:r>
            <w:proofErr w:type="spellStart"/>
            <w:r>
              <w:rPr>
                <w:rFonts w:cs="Arial"/>
                <w:szCs w:val="20"/>
              </w:rPr>
              <w:t>Sibelius</w:t>
            </w:r>
            <w:proofErr w:type="spellEnd"/>
            <w:r>
              <w:rPr>
                <w:rFonts w:cs="Arial"/>
                <w:szCs w:val="20"/>
              </w:rPr>
              <w:t xml:space="preserve"> paar stappen van de woonkamer tafel</w:t>
            </w:r>
          </w:p>
        </w:tc>
        <w:tc>
          <w:tcPr>
            <w:tcW w:w="4620" w:type="dxa"/>
          </w:tcPr>
          <w:p w14:paraId="10A4C75F" w14:textId="0CBE15A8" w:rsidR="00554BF8" w:rsidRDefault="00554BF8" w:rsidP="00B57CEF">
            <w:pPr>
              <w:rPr>
                <w:rFonts w:cs="Arial"/>
                <w:szCs w:val="20"/>
              </w:rPr>
            </w:pPr>
            <w:r>
              <w:rPr>
                <w:rFonts w:cs="Arial"/>
                <w:szCs w:val="20"/>
              </w:rPr>
              <w:t>Op eerste zicht geen zichtbaar letsel. Cliënt kan de knie buigen.</w:t>
            </w:r>
          </w:p>
        </w:tc>
      </w:tr>
      <w:tr w:rsidR="00554BF8" w:rsidRPr="00270630" w14:paraId="184A7306" w14:textId="77777777" w:rsidTr="003C630A">
        <w:tc>
          <w:tcPr>
            <w:tcW w:w="1026" w:type="dxa"/>
          </w:tcPr>
          <w:p w14:paraId="08E2F833" w14:textId="79464F5E" w:rsidR="00554BF8" w:rsidRDefault="00554BF8" w:rsidP="00BB6262">
            <w:pPr>
              <w:rPr>
                <w:rFonts w:cs="Arial"/>
                <w:szCs w:val="20"/>
              </w:rPr>
            </w:pPr>
            <w:r>
              <w:rPr>
                <w:rFonts w:cs="Arial"/>
                <w:szCs w:val="20"/>
              </w:rPr>
              <w:t>1</w:t>
            </w:r>
            <w:ins w:id="289" w:author="Anne Siers" w:date="2017-07-25T14:05:00Z">
              <w:r w:rsidR="0054713B">
                <w:rPr>
                  <w:rFonts w:cs="Arial"/>
                  <w:szCs w:val="20"/>
                </w:rPr>
                <w:t>7</w:t>
              </w:r>
            </w:ins>
            <w:del w:id="290" w:author="Anne Siers" w:date="2017-07-25T14:05:00Z">
              <w:r w:rsidDel="0054713B">
                <w:rPr>
                  <w:rFonts w:cs="Arial"/>
                  <w:szCs w:val="20"/>
                </w:rPr>
                <w:delText>8</w:delText>
              </w:r>
            </w:del>
          </w:p>
        </w:tc>
        <w:tc>
          <w:tcPr>
            <w:tcW w:w="1723" w:type="dxa"/>
          </w:tcPr>
          <w:p w14:paraId="46EB4BA8" w14:textId="77777777" w:rsidR="00554BF8" w:rsidRDefault="00554BF8" w:rsidP="00BB6262">
            <w:pPr>
              <w:rPr>
                <w:rFonts w:cs="Arial"/>
                <w:szCs w:val="20"/>
              </w:rPr>
            </w:pPr>
            <w:r>
              <w:rPr>
                <w:rFonts w:cs="Arial"/>
                <w:szCs w:val="20"/>
              </w:rPr>
              <w:t>20.12.2016</w:t>
            </w:r>
          </w:p>
          <w:p w14:paraId="06587A59" w14:textId="7745DBD7" w:rsidR="00554BF8" w:rsidRDefault="00554BF8" w:rsidP="00BB6262">
            <w:pPr>
              <w:rPr>
                <w:rFonts w:cs="Arial"/>
                <w:szCs w:val="20"/>
              </w:rPr>
            </w:pPr>
            <w:r>
              <w:rPr>
                <w:rFonts w:cs="Arial"/>
                <w:szCs w:val="20"/>
              </w:rPr>
              <w:t>10:05 uur</w:t>
            </w:r>
          </w:p>
        </w:tc>
        <w:tc>
          <w:tcPr>
            <w:tcW w:w="2061" w:type="dxa"/>
          </w:tcPr>
          <w:p w14:paraId="0B5A5631" w14:textId="48B23A0D" w:rsidR="00554BF8" w:rsidRDefault="00554BF8" w:rsidP="000415A8">
            <w:pPr>
              <w:rPr>
                <w:rFonts w:cs="Arial"/>
                <w:szCs w:val="20"/>
              </w:rPr>
            </w:pPr>
            <w:r>
              <w:rPr>
                <w:rFonts w:cs="Arial"/>
                <w:szCs w:val="20"/>
              </w:rPr>
              <w:t xml:space="preserve">VIG </w:t>
            </w:r>
            <w:del w:id="291" w:author="Marjan van Exel" w:date="2017-07-15T14:53:00Z">
              <w:r w:rsidDel="000415A8">
                <w:rPr>
                  <w:rFonts w:cs="Arial"/>
                  <w:szCs w:val="20"/>
                </w:rPr>
                <w:delText>mw. M. Hol</w:delText>
              </w:r>
            </w:del>
          </w:p>
        </w:tc>
        <w:tc>
          <w:tcPr>
            <w:tcW w:w="2579" w:type="dxa"/>
          </w:tcPr>
          <w:p w14:paraId="23A94F93" w14:textId="37BB42B0" w:rsidR="00554BF8" w:rsidRDefault="00554BF8" w:rsidP="00B57CEF">
            <w:pPr>
              <w:rPr>
                <w:rFonts w:cs="Arial"/>
                <w:szCs w:val="20"/>
              </w:rPr>
            </w:pPr>
            <w:r>
              <w:rPr>
                <w:rFonts w:cs="Arial"/>
                <w:szCs w:val="20"/>
              </w:rPr>
              <w:t xml:space="preserve">Helpt cliënt overeind, zet cliënt in rolstoel waarbij deze door </w:t>
            </w:r>
            <w:proofErr w:type="gramStart"/>
            <w:r>
              <w:rPr>
                <w:rFonts w:cs="Arial"/>
                <w:szCs w:val="20"/>
              </w:rPr>
              <w:t>rechter knie</w:t>
            </w:r>
            <w:proofErr w:type="gramEnd"/>
            <w:r>
              <w:rPr>
                <w:rFonts w:cs="Arial"/>
                <w:szCs w:val="20"/>
              </w:rPr>
              <w:t xml:space="preserve"> zakt en signaleert dat rechter knie blauw is, rechter ellenboog is afgeschaafd en dat rollator van cliënt op de </w:t>
            </w:r>
            <w:r>
              <w:rPr>
                <w:rFonts w:cs="Arial"/>
                <w:szCs w:val="20"/>
              </w:rPr>
              <w:lastRenderedPageBreak/>
              <w:t xml:space="preserve">rem bij de woonkamer tafel staat. </w:t>
            </w:r>
          </w:p>
        </w:tc>
        <w:tc>
          <w:tcPr>
            <w:tcW w:w="2161" w:type="dxa"/>
          </w:tcPr>
          <w:p w14:paraId="315E6F9A" w14:textId="583FD173" w:rsidR="00554BF8" w:rsidRDefault="00554BF8" w:rsidP="00BB6262">
            <w:pPr>
              <w:rPr>
                <w:rFonts w:cs="Arial"/>
                <w:szCs w:val="20"/>
              </w:rPr>
            </w:pPr>
            <w:r>
              <w:rPr>
                <w:rFonts w:cs="Arial"/>
                <w:szCs w:val="20"/>
              </w:rPr>
              <w:lastRenderedPageBreak/>
              <w:t xml:space="preserve">Woonkamer cliënt, appartement cliënt ECR </w:t>
            </w:r>
            <w:proofErr w:type="spellStart"/>
            <w:r>
              <w:rPr>
                <w:rFonts w:cs="Arial"/>
                <w:szCs w:val="20"/>
              </w:rPr>
              <w:t>Sibelius</w:t>
            </w:r>
            <w:proofErr w:type="spellEnd"/>
          </w:p>
        </w:tc>
        <w:tc>
          <w:tcPr>
            <w:tcW w:w="4620" w:type="dxa"/>
          </w:tcPr>
          <w:p w14:paraId="1175D046" w14:textId="7869D26C" w:rsidR="00554BF8" w:rsidRDefault="00554BF8" w:rsidP="00BB6262">
            <w:pPr>
              <w:rPr>
                <w:rFonts w:cs="Arial"/>
                <w:szCs w:val="20"/>
              </w:rPr>
            </w:pPr>
            <w:r>
              <w:rPr>
                <w:rFonts w:cs="Arial"/>
                <w:szCs w:val="20"/>
              </w:rPr>
              <w:t xml:space="preserve">VIG </w:t>
            </w:r>
            <w:del w:id="292" w:author="Marjan van Exel" w:date="2017-07-15T14:53:00Z">
              <w:r w:rsidDel="000415A8">
                <w:rPr>
                  <w:rFonts w:cs="Arial"/>
                  <w:szCs w:val="20"/>
                </w:rPr>
                <w:delText xml:space="preserve">mw. M. Hol </w:delText>
              </w:r>
            </w:del>
            <w:r>
              <w:rPr>
                <w:rFonts w:cs="Arial"/>
                <w:szCs w:val="20"/>
              </w:rPr>
              <w:t>verzorgt ellenboog.</w:t>
            </w:r>
          </w:p>
          <w:p w14:paraId="0EEC3F70" w14:textId="17EA456B" w:rsidR="00554BF8" w:rsidRDefault="00554BF8" w:rsidP="00BB6262">
            <w:pPr>
              <w:rPr>
                <w:rFonts w:cs="Arial"/>
                <w:szCs w:val="20"/>
              </w:rPr>
            </w:pPr>
          </w:p>
        </w:tc>
      </w:tr>
      <w:tr w:rsidR="00554BF8" w:rsidRPr="00270630" w14:paraId="49354413" w14:textId="77777777" w:rsidTr="003C630A">
        <w:tc>
          <w:tcPr>
            <w:tcW w:w="1026" w:type="dxa"/>
          </w:tcPr>
          <w:p w14:paraId="48F9FCB2" w14:textId="52BC59E1" w:rsidR="00554BF8" w:rsidRPr="00B602AE" w:rsidRDefault="00554BF8" w:rsidP="00BB6262">
            <w:pPr>
              <w:rPr>
                <w:rFonts w:cs="Arial"/>
                <w:b/>
                <w:szCs w:val="20"/>
              </w:rPr>
            </w:pPr>
            <w:r w:rsidRPr="00B602AE">
              <w:rPr>
                <w:rFonts w:cs="Arial"/>
                <w:b/>
                <w:szCs w:val="20"/>
              </w:rPr>
              <w:lastRenderedPageBreak/>
              <w:t>Nummer</w:t>
            </w:r>
          </w:p>
        </w:tc>
        <w:tc>
          <w:tcPr>
            <w:tcW w:w="1723" w:type="dxa"/>
          </w:tcPr>
          <w:p w14:paraId="39600D2F" w14:textId="67B443CF" w:rsidR="00554BF8" w:rsidRPr="00B602AE" w:rsidRDefault="00554BF8" w:rsidP="00BB6262">
            <w:pPr>
              <w:rPr>
                <w:rFonts w:cs="Arial"/>
                <w:b/>
                <w:szCs w:val="20"/>
              </w:rPr>
            </w:pPr>
            <w:r w:rsidRPr="00B602AE">
              <w:rPr>
                <w:rFonts w:cs="Arial"/>
                <w:b/>
                <w:szCs w:val="20"/>
              </w:rPr>
              <w:t>Datum/tijd</w:t>
            </w:r>
          </w:p>
        </w:tc>
        <w:tc>
          <w:tcPr>
            <w:tcW w:w="2061" w:type="dxa"/>
          </w:tcPr>
          <w:p w14:paraId="34E699B8" w14:textId="28488DAF" w:rsidR="00554BF8" w:rsidRPr="00B602AE" w:rsidRDefault="00554BF8" w:rsidP="00BB6262">
            <w:pPr>
              <w:rPr>
                <w:rFonts w:cs="Arial"/>
                <w:b/>
                <w:szCs w:val="20"/>
              </w:rPr>
            </w:pPr>
            <w:r w:rsidRPr="00B602AE">
              <w:rPr>
                <w:rFonts w:cs="Arial"/>
                <w:b/>
                <w:szCs w:val="20"/>
              </w:rPr>
              <w:t xml:space="preserve">Wie </w:t>
            </w:r>
          </w:p>
        </w:tc>
        <w:tc>
          <w:tcPr>
            <w:tcW w:w="2579" w:type="dxa"/>
          </w:tcPr>
          <w:p w14:paraId="0DA3F2ED" w14:textId="46254959" w:rsidR="00554BF8" w:rsidRPr="00B602AE" w:rsidRDefault="00554BF8" w:rsidP="00B57CEF">
            <w:pPr>
              <w:rPr>
                <w:rFonts w:cs="Arial"/>
                <w:b/>
                <w:szCs w:val="20"/>
              </w:rPr>
            </w:pPr>
            <w:r w:rsidRPr="00B602AE">
              <w:rPr>
                <w:rFonts w:cs="Arial"/>
                <w:b/>
                <w:szCs w:val="20"/>
              </w:rPr>
              <w:t>Wat</w:t>
            </w:r>
          </w:p>
        </w:tc>
        <w:tc>
          <w:tcPr>
            <w:tcW w:w="2161" w:type="dxa"/>
          </w:tcPr>
          <w:p w14:paraId="65AB21B9" w14:textId="78D666D5" w:rsidR="00554BF8" w:rsidRPr="00B602AE" w:rsidRDefault="00554BF8" w:rsidP="00BB6262">
            <w:pPr>
              <w:rPr>
                <w:rFonts w:cs="Arial"/>
                <w:b/>
                <w:szCs w:val="20"/>
              </w:rPr>
            </w:pPr>
            <w:r w:rsidRPr="00B602AE">
              <w:rPr>
                <w:rFonts w:cs="Arial"/>
                <w:b/>
                <w:szCs w:val="20"/>
              </w:rPr>
              <w:t>Waar</w:t>
            </w:r>
          </w:p>
        </w:tc>
        <w:tc>
          <w:tcPr>
            <w:tcW w:w="4620" w:type="dxa"/>
          </w:tcPr>
          <w:p w14:paraId="713995D0" w14:textId="78589A25" w:rsidR="00554BF8" w:rsidRPr="00B602AE" w:rsidRDefault="00554BF8" w:rsidP="00BB6262">
            <w:pPr>
              <w:rPr>
                <w:rFonts w:cs="Arial"/>
                <w:b/>
                <w:szCs w:val="20"/>
              </w:rPr>
            </w:pPr>
            <w:r w:rsidRPr="00B602AE">
              <w:rPr>
                <w:rFonts w:cs="Arial"/>
                <w:b/>
                <w:szCs w:val="20"/>
              </w:rPr>
              <w:t>Opmerking (situatie/toestand)</w:t>
            </w:r>
          </w:p>
        </w:tc>
      </w:tr>
      <w:tr w:rsidR="00554BF8" w:rsidRPr="00270630" w14:paraId="0207D930" w14:textId="77777777" w:rsidTr="003C630A">
        <w:tc>
          <w:tcPr>
            <w:tcW w:w="1026" w:type="dxa"/>
          </w:tcPr>
          <w:p w14:paraId="20F35361" w14:textId="195FC7B4" w:rsidR="00554BF8" w:rsidRDefault="00554BF8" w:rsidP="00BB6262">
            <w:pPr>
              <w:rPr>
                <w:rFonts w:cs="Arial"/>
                <w:szCs w:val="20"/>
              </w:rPr>
            </w:pPr>
            <w:r>
              <w:rPr>
                <w:rFonts w:cs="Arial"/>
                <w:szCs w:val="20"/>
              </w:rPr>
              <w:t>1</w:t>
            </w:r>
            <w:ins w:id="293" w:author="Anne Siers" w:date="2017-07-25T14:06:00Z">
              <w:r w:rsidR="0054713B">
                <w:rPr>
                  <w:rFonts w:cs="Arial"/>
                  <w:szCs w:val="20"/>
                </w:rPr>
                <w:t>8</w:t>
              </w:r>
            </w:ins>
            <w:del w:id="294" w:author="Anne Siers" w:date="2017-07-25T14:06:00Z">
              <w:r w:rsidDel="0054713B">
                <w:rPr>
                  <w:rFonts w:cs="Arial"/>
                  <w:szCs w:val="20"/>
                </w:rPr>
                <w:delText>9</w:delText>
              </w:r>
            </w:del>
          </w:p>
        </w:tc>
        <w:tc>
          <w:tcPr>
            <w:tcW w:w="1723" w:type="dxa"/>
          </w:tcPr>
          <w:p w14:paraId="4F71E708" w14:textId="77777777" w:rsidR="00554BF8" w:rsidRDefault="00554BF8" w:rsidP="00BB6262">
            <w:pPr>
              <w:rPr>
                <w:rFonts w:cs="Arial"/>
                <w:szCs w:val="20"/>
              </w:rPr>
            </w:pPr>
            <w:r>
              <w:rPr>
                <w:rFonts w:cs="Arial"/>
                <w:szCs w:val="20"/>
              </w:rPr>
              <w:t>20.12.2016</w:t>
            </w:r>
          </w:p>
          <w:p w14:paraId="31D26237" w14:textId="08E9D4B7" w:rsidR="00554BF8" w:rsidRDefault="00554BF8" w:rsidP="00BB6262">
            <w:pPr>
              <w:rPr>
                <w:rFonts w:cs="Arial"/>
                <w:szCs w:val="20"/>
              </w:rPr>
            </w:pPr>
            <w:r>
              <w:rPr>
                <w:rFonts w:cs="Arial"/>
                <w:szCs w:val="20"/>
              </w:rPr>
              <w:t>10:15 uur</w:t>
            </w:r>
          </w:p>
        </w:tc>
        <w:tc>
          <w:tcPr>
            <w:tcW w:w="2061" w:type="dxa"/>
          </w:tcPr>
          <w:p w14:paraId="6F0EB7BC" w14:textId="0EBA60F0" w:rsidR="00554BF8" w:rsidRDefault="00554BF8" w:rsidP="000415A8">
            <w:pPr>
              <w:rPr>
                <w:rFonts w:cs="Arial"/>
                <w:szCs w:val="20"/>
              </w:rPr>
            </w:pPr>
            <w:r>
              <w:rPr>
                <w:rFonts w:cs="Arial"/>
                <w:szCs w:val="20"/>
              </w:rPr>
              <w:t xml:space="preserve">VIG </w:t>
            </w:r>
            <w:del w:id="295" w:author="Marjan van Exel" w:date="2017-07-15T14:53:00Z">
              <w:r w:rsidDel="000415A8">
                <w:rPr>
                  <w:rFonts w:cs="Arial"/>
                  <w:szCs w:val="20"/>
                </w:rPr>
                <w:delText>mw. M. Hol</w:delText>
              </w:r>
            </w:del>
          </w:p>
        </w:tc>
        <w:tc>
          <w:tcPr>
            <w:tcW w:w="2579" w:type="dxa"/>
          </w:tcPr>
          <w:p w14:paraId="22ABACBF" w14:textId="6E14DBB1" w:rsidR="00554BF8" w:rsidRDefault="00554BF8" w:rsidP="00B57CEF">
            <w:pPr>
              <w:rPr>
                <w:rFonts w:cs="Arial"/>
                <w:szCs w:val="20"/>
              </w:rPr>
            </w:pPr>
            <w:r>
              <w:rPr>
                <w:rFonts w:cs="Arial"/>
                <w:szCs w:val="20"/>
              </w:rPr>
              <w:t>Belt met huisarts.</w:t>
            </w:r>
          </w:p>
        </w:tc>
        <w:tc>
          <w:tcPr>
            <w:tcW w:w="2161" w:type="dxa"/>
          </w:tcPr>
          <w:p w14:paraId="2F0EE232" w14:textId="4623A2FE" w:rsidR="00554BF8" w:rsidRDefault="00554BF8" w:rsidP="00BB6262">
            <w:pPr>
              <w:rPr>
                <w:rFonts w:cs="Arial"/>
                <w:szCs w:val="20"/>
              </w:rPr>
            </w:pPr>
            <w:r>
              <w:rPr>
                <w:rFonts w:cs="Arial"/>
                <w:szCs w:val="20"/>
              </w:rPr>
              <w:t xml:space="preserve">Woonkamer cliënt, appartement cliënt ECR </w:t>
            </w:r>
            <w:proofErr w:type="spellStart"/>
            <w:r>
              <w:rPr>
                <w:rFonts w:cs="Arial"/>
                <w:szCs w:val="20"/>
              </w:rPr>
              <w:t>Sibelius</w:t>
            </w:r>
            <w:proofErr w:type="spellEnd"/>
          </w:p>
        </w:tc>
        <w:tc>
          <w:tcPr>
            <w:tcW w:w="4620" w:type="dxa"/>
          </w:tcPr>
          <w:p w14:paraId="69086497" w14:textId="506A2E1D" w:rsidR="00554BF8" w:rsidRDefault="00554BF8" w:rsidP="00BB6262">
            <w:pPr>
              <w:rPr>
                <w:rFonts w:cs="Arial"/>
                <w:szCs w:val="20"/>
              </w:rPr>
            </w:pPr>
            <w:r>
              <w:rPr>
                <w:rFonts w:cs="Arial"/>
                <w:szCs w:val="20"/>
              </w:rPr>
              <w:t xml:space="preserve">Krijgt assistente van huisarts dr. Geurts - van Kessel aan de telefoon en legt situatie uit. Huisarts van dienst belt straks terug. </w:t>
            </w:r>
          </w:p>
        </w:tc>
      </w:tr>
      <w:tr w:rsidR="00554BF8" w:rsidRPr="00270630" w14:paraId="4F0EDC1C" w14:textId="77777777" w:rsidTr="003C630A">
        <w:tc>
          <w:tcPr>
            <w:tcW w:w="1026" w:type="dxa"/>
          </w:tcPr>
          <w:p w14:paraId="13E9DB95" w14:textId="0A7D164A" w:rsidR="00554BF8" w:rsidRDefault="0054713B" w:rsidP="00BB6262">
            <w:pPr>
              <w:rPr>
                <w:rFonts w:cs="Arial"/>
                <w:szCs w:val="20"/>
              </w:rPr>
            </w:pPr>
            <w:ins w:id="296" w:author="Anne Siers" w:date="2017-07-25T14:06:00Z">
              <w:r>
                <w:rPr>
                  <w:rFonts w:cs="Arial"/>
                  <w:szCs w:val="20"/>
                </w:rPr>
                <w:t>19</w:t>
              </w:r>
            </w:ins>
            <w:del w:id="297" w:author="Anne Siers" w:date="2017-07-25T14:06:00Z">
              <w:r w:rsidR="00554BF8" w:rsidDel="0054713B">
                <w:rPr>
                  <w:rFonts w:cs="Arial"/>
                  <w:szCs w:val="20"/>
                </w:rPr>
                <w:delText>20</w:delText>
              </w:r>
            </w:del>
          </w:p>
        </w:tc>
        <w:tc>
          <w:tcPr>
            <w:tcW w:w="1723" w:type="dxa"/>
          </w:tcPr>
          <w:p w14:paraId="0F81F932" w14:textId="77777777" w:rsidR="00554BF8" w:rsidRDefault="00554BF8" w:rsidP="00BB6262">
            <w:pPr>
              <w:rPr>
                <w:rFonts w:cs="Arial"/>
                <w:szCs w:val="20"/>
              </w:rPr>
            </w:pPr>
            <w:r>
              <w:rPr>
                <w:rFonts w:cs="Arial"/>
                <w:szCs w:val="20"/>
              </w:rPr>
              <w:t>20.12.2016</w:t>
            </w:r>
          </w:p>
          <w:p w14:paraId="0D999C87" w14:textId="3AF29D0A" w:rsidR="00554BF8" w:rsidRDefault="00554BF8" w:rsidP="00BB6262">
            <w:pPr>
              <w:rPr>
                <w:rFonts w:cs="Arial"/>
                <w:szCs w:val="20"/>
              </w:rPr>
            </w:pPr>
            <w:r>
              <w:rPr>
                <w:rFonts w:cs="Arial"/>
                <w:szCs w:val="20"/>
              </w:rPr>
              <w:t>10:15 uur</w:t>
            </w:r>
          </w:p>
        </w:tc>
        <w:tc>
          <w:tcPr>
            <w:tcW w:w="2061" w:type="dxa"/>
          </w:tcPr>
          <w:p w14:paraId="59169FC3" w14:textId="1F2599A7" w:rsidR="00554BF8" w:rsidRDefault="00554BF8" w:rsidP="000415A8">
            <w:pPr>
              <w:rPr>
                <w:rFonts w:cs="Arial"/>
                <w:szCs w:val="20"/>
              </w:rPr>
            </w:pPr>
            <w:r>
              <w:rPr>
                <w:rFonts w:cs="Arial"/>
                <w:szCs w:val="20"/>
              </w:rPr>
              <w:t xml:space="preserve">VIG </w:t>
            </w:r>
            <w:del w:id="298" w:author="Marjan van Exel" w:date="2017-07-15T14:53:00Z">
              <w:r w:rsidDel="000415A8">
                <w:rPr>
                  <w:rFonts w:cs="Arial"/>
                  <w:szCs w:val="20"/>
                </w:rPr>
                <w:delText>mw. M. Hol</w:delText>
              </w:r>
            </w:del>
          </w:p>
        </w:tc>
        <w:tc>
          <w:tcPr>
            <w:tcW w:w="2579" w:type="dxa"/>
          </w:tcPr>
          <w:p w14:paraId="53FBE8EF" w14:textId="058BC33C" w:rsidR="00554BF8" w:rsidRDefault="00554BF8" w:rsidP="00B57CEF">
            <w:pPr>
              <w:rPr>
                <w:rFonts w:cs="Arial"/>
                <w:szCs w:val="20"/>
              </w:rPr>
            </w:pPr>
            <w:r>
              <w:rPr>
                <w:rFonts w:cs="Arial"/>
                <w:szCs w:val="20"/>
              </w:rPr>
              <w:t xml:space="preserve">Belt met dochter Petra van cliënt en stelt deze op de hoogte van valincident en contact huisarts. </w:t>
            </w:r>
          </w:p>
        </w:tc>
        <w:tc>
          <w:tcPr>
            <w:tcW w:w="2161" w:type="dxa"/>
          </w:tcPr>
          <w:p w14:paraId="022404A6" w14:textId="552C86CB" w:rsidR="00554BF8" w:rsidRDefault="00554BF8" w:rsidP="00BB6262">
            <w:pPr>
              <w:rPr>
                <w:rFonts w:cs="Arial"/>
                <w:szCs w:val="20"/>
              </w:rPr>
            </w:pPr>
            <w:r>
              <w:rPr>
                <w:rFonts w:cs="Arial"/>
                <w:szCs w:val="20"/>
              </w:rPr>
              <w:t xml:space="preserve">Woonkamer cliënt, appartement cliënt ECR </w:t>
            </w:r>
            <w:proofErr w:type="spellStart"/>
            <w:r>
              <w:rPr>
                <w:rFonts w:cs="Arial"/>
                <w:szCs w:val="20"/>
              </w:rPr>
              <w:t>Sibelius</w:t>
            </w:r>
            <w:proofErr w:type="spellEnd"/>
          </w:p>
        </w:tc>
        <w:tc>
          <w:tcPr>
            <w:tcW w:w="4620" w:type="dxa"/>
          </w:tcPr>
          <w:p w14:paraId="3AD31664" w14:textId="77777777" w:rsidR="00554BF8" w:rsidRDefault="00554BF8" w:rsidP="00BB6262">
            <w:pPr>
              <w:rPr>
                <w:rFonts w:cs="Arial"/>
                <w:szCs w:val="20"/>
              </w:rPr>
            </w:pPr>
          </w:p>
        </w:tc>
      </w:tr>
      <w:tr w:rsidR="00554BF8" w:rsidRPr="00270630" w14:paraId="03A3C2EA" w14:textId="77777777" w:rsidTr="003C630A">
        <w:tc>
          <w:tcPr>
            <w:tcW w:w="1026" w:type="dxa"/>
          </w:tcPr>
          <w:p w14:paraId="0ECCA1C5" w14:textId="7BCCDCD0" w:rsidR="00554BF8" w:rsidRDefault="00554BF8" w:rsidP="00BB6262">
            <w:pPr>
              <w:rPr>
                <w:rFonts w:cs="Arial"/>
                <w:szCs w:val="20"/>
              </w:rPr>
            </w:pPr>
            <w:r>
              <w:rPr>
                <w:rFonts w:cs="Arial"/>
                <w:szCs w:val="20"/>
              </w:rPr>
              <w:t>2</w:t>
            </w:r>
            <w:ins w:id="299" w:author="Anne Siers" w:date="2017-07-25T14:06:00Z">
              <w:r w:rsidR="0054713B">
                <w:rPr>
                  <w:rFonts w:cs="Arial"/>
                  <w:szCs w:val="20"/>
                </w:rPr>
                <w:t>0</w:t>
              </w:r>
            </w:ins>
            <w:del w:id="300" w:author="Anne Siers" w:date="2017-07-25T14:06:00Z">
              <w:r w:rsidDel="0054713B">
                <w:rPr>
                  <w:rFonts w:cs="Arial"/>
                  <w:szCs w:val="20"/>
                </w:rPr>
                <w:delText>1</w:delText>
              </w:r>
            </w:del>
          </w:p>
        </w:tc>
        <w:tc>
          <w:tcPr>
            <w:tcW w:w="1723" w:type="dxa"/>
          </w:tcPr>
          <w:p w14:paraId="142A17C2" w14:textId="77777777" w:rsidR="00554BF8" w:rsidRDefault="00554BF8" w:rsidP="00BB6262">
            <w:pPr>
              <w:rPr>
                <w:rFonts w:cs="Arial"/>
                <w:szCs w:val="20"/>
              </w:rPr>
            </w:pPr>
            <w:r>
              <w:rPr>
                <w:rFonts w:cs="Arial"/>
                <w:szCs w:val="20"/>
              </w:rPr>
              <w:t>20.12.2016</w:t>
            </w:r>
          </w:p>
          <w:p w14:paraId="5B66BDC3" w14:textId="5CC633B9" w:rsidR="00554BF8" w:rsidRDefault="00554BF8" w:rsidP="00BB6262">
            <w:pPr>
              <w:rPr>
                <w:rFonts w:cs="Arial"/>
                <w:szCs w:val="20"/>
              </w:rPr>
            </w:pPr>
            <w:r>
              <w:rPr>
                <w:rFonts w:cs="Arial"/>
                <w:szCs w:val="20"/>
              </w:rPr>
              <w:t>10:30 uur</w:t>
            </w:r>
          </w:p>
        </w:tc>
        <w:tc>
          <w:tcPr>
            <w:tcW w:w="2061" w:type="dxa"/>
          </w:tcPr>
          <w:p w14:paraId="0F8ABF5B" w14:textId="00845392" w:rsidR="00554BF8" w:rsidRDefault="00554BF8" w:rsidP="000415A8">
            <w:pPr>
              <w:rPr>
                <w:rFonts w:cs="Arial"/>
                <w:szCs w:val="20"/>
              </w:rPr>
            </w:pPr>
            <w:r>
              <w:rPr>
                <w:rFonts w:cs="Arial"/>
                <w:szCs w:val="20"/>
              </w:rPr>
              <w:t xml:space="preserve">VIG </w:t>
            </w:r>
            <w:del w:id="301" w:author="Marjan van Exel" w:date="2017-07-15T14:53:00Z">
              <w:r w:rsidDel="000415A8">
                <w:rPr>
                  <w:rFonts w:cs="Arial"/>
                  <w:szCs w:val="20"/>
                </w:rPr>
                <w:delText>mw. M. Hol</w:delText>
              </w:r>
            </w:del>
          </w:p>
        </w:tc>
        <w:tc>
          <w:tcPr>
            <w:tcW w:w="2579" w:type="dxa"/>
          </w:tcPr>
          <w:p w14:paraId="58DBAD8B" w14:textId="186E0535" w:rsidR="00554BF8" w:rsidRDefault="00554BF8" w:rsidP="00B57CEF">
            <w:pPr>
              <w:rPr>
                <w:rFonts w:cs="Arial"/>
                <w:szCs w:val="20"/>
              </w:rPr>
            </w:pPr>
            <w:r>
              <w:rPr>
                <w:rFonts w:cs="Arial"/>
                <w:szCs w:val="20"/>
              </w:rPr>
              <w:t>Brengt mevrouw in de rolstoel naar de dagbesteding en draagt (mondeling) over dat mw. gevallen is.</w:t>
            </w:r>
          </w:p>
        </w:tc>
        <w:tc>
          <w:tcPr>
            <w:tcW w:w="2161" w:type="dxa"/>
          </w:tcPr>
          <w:p w14:paraId="7E9DA321" w14:textId="2A1BD22E" w:rsidR="00554BF8" w:rsidRDefault="00554BF8" w:rsidP="00BB6262">
            <w:pPr>
              <w:rPr>
                <w:rFonts w:cs="Arial"/>
                <w:szCs w:val="20"/>
              </w:rPr>
            </w:pPr>
            <w:r>
              <w:rPr>
                <w:rFonts w:cs="Arial"/>
                <w:szCs w:val="20"/>
              </w:rPr>
              <w:t xml:space="preserve">Dagbesteding ECR </w:t>
            </w:r>
            <w:proofErr w:type="spellStart"/>
            <w:r>
              <w:rPr>
                <w:rFonts w:cs="Arial"/>
                <w:szCs w:val="20"/>
              </w:rPr>
              <w:t>Sibelius</w:t>
            </w:r>
            <w:proofErr w:type="spellEnd"/>
          </w:p>
        </w:tc>
        <w:tc>
          <w:tcPr>
            <w:tcW w:w="4620" w:type="dxa"/>
          </w:tcPr>
          <w:p w14:paraId="00882FF0" w14:textId="2A2CE7FE" w:rsidR="00554BF8" w:rsidRDefault="00554BF8" w:rsidP="00BB6262">
            <w:pPr>
              <w:rPr>
                <w:rFonts w:cs="Arial"/>
                <w:szCs w:val="20"/>
              </w:rPr>
            </w:pPr>
            <w:r>
              <w:rPr>
                <w:rFonts w:cs="Arial"/>
                <w:szCs w:val="20"/>
              </w:rPr>
              <w:t xml:space="preserve">Medewerker dagbesteding kan rapportage zorg bekijken en aanvullen. </w:t>
            </w:r>
          </w:p>
        </w:tc>
      </w:tr>
      <w:tr w:rsidR="00554BF8" w:rsidRPr="00270630" w14:paraId="38BF2646" w14:textId="77777777" w:rsidTr="003C630A">
        <w:tc>
          <w:tcPr>
            <w:tcW w:w="1026" w:type="dxa"/>
          </w:tcPr>
          <w:p w14:paraId="0BAD0B05" w14:textId="7D3FFFC9" w:rsidR="00554BF8" w:rsidRDefault="00554BF8" w:rsidP="00BB6262">
            <w:pPr>
              <w:rPr>
                <w:rFonts w:cs="Arial"/>
                <w:szCs w:val="20"/>
              </w:rPr>
            </w:pPr>
            <w:r>
              <w:rPr>
                <w:rFonts w:cs="Arial"/>
                <w:szCs w:val="20"/>
              </w:rPr>
              <w:t>2</w:t>
            </w:r>
            <w:ins w:id="302" w:author="Anne Siers" w:date="2017-07-25T14:06:00Z">
              <w:r w:rsidR="0054713B">
                <w:rPr>
                  <w:rFonts w:cs="Arial"/>
                  <w:szCs w:val="20"/>
                </w:rPr>
                <w:t>1</w:t>
              </w:r>
            </w:ins>
            <w:del w:id="303" w:author="Anne Siers" w:date="2017-07-25T14:06:00Z">
              <w:r w:rsidDel="0054713B">
                <w:rPr>
                  <w:rFonts w:cs="Arial"/>
                  <w:szCs w:val="20"/>
                </w:rPr>
                <w:delText>2</w:delText>
              </w:r>
            </w:del>
          </w:p>
        </w:tc>
        <w:tc>
          <w:tcPr>
            <w:tcW w:w="1723" w:type="dxa"/>
          </w:tcPr>
          <w:p w14:paraId="088C8674" w14:textId="3492E3E7" w:rsidR="00554BF8" w:rsidRDefault="00554BF8" w:rsidP="00BB6262">
            <w:pPr>
              <w:rPr>
                <w:rFonts w:cs="Arial"/>
                <w:szCs w:val="20"/>
              </w:rPr>
            </w:pPr>
            <w:r>
              <w:rPr>
                <w:rFonts w:cs="Arial"/>
                <w:szCs w:val="20"/>
              </w:rPr>
              <w:t>20.12.2016 10:45 uur</w:t>
            </w:r>
          </w:p>
        </w:tc>
        <w:tc>
          <w:tcPr>
            <w:tcW w:w="2061" w:type="dxa"/>
          </w:tcPr>
          <w:p w14:paraId="120EB622" w14:textId="6F86A87B" w:rsidR="00554BF8" w:rsidRDefault="00554BF8" w:rsidP="005A26D5">
            <w:pPr>
              <w:rPr>
                <w:rFonts w:cs="Arial"/>
                <w:szCs w:val="20"/>
              </w:rPr>
            </w:pPr>
            <w:del w:id="304" w:author="Marjan van Exel" w:date="2017-07-15T14:53:00Z">
              <w:r w:rsidDel="000415A8">
                <w:rPr>
                  <w:rFonts w:cs="Arial"/>
                  <w:szCs w:val="20"/>
                </w:rPr>
                <w:delText>Mw. L. van Tillaart</w:delText>
              </w:r>
            </w:del>
            <w:r>
              <w:rPr>
                <w:rFonts w:cs="Arial"/>
                <w:szCs w:val="20"/>
              </w:rPr>
              <w:t>, medewerker dagbesteding</w:t>
            </w:r>
          </w:p>
        </w:tc>
        <w:tc>
          <w:tcPr>
            <w:tcW w:w="2579" w:type="dxa"/>
          </w:tcPr>
          <w:p w14:paraId="596DED59" w14:textId="19A60FED" w:rsidR="00554BF8" w:rsidRDefault="00554BF8" w:rsidP="00B57CEF">
            <w:pPr>
              <w:rPr>
                <w:rFonts w:cs="Arial"/>
                <w:szCs w:val="20"/>
              </w:rPr>
            </w:pPr>
            <w:r>
              <w:rPr>
                <w:rFonts w:cs="Arial"/>
                <w:szCs w:val="20"/>
              </w:rPr>
              <w:t>Wil</w:t>
            </w:r>
            <w:del w:id="305" w:author="Marjan van Exel" w:date="2017-07-15T14:58:00Z">
              <w:r w:rsidDel="000415A8">
                <w:rPr>
                  <w:rFonts w:cs="Arial"/>
                  <w:szCs w:val="20"/>
                </w:rPr>
                <w:delText>t</w:delText>
              </w:r>
            </w:del>
            <w:r>
              <w:rPr>
                <w:rFonts w:cs="Arial"/>
                <w:szCs w:val="20"/>
              </w:rPr>
              <w:t xml:space="preserve"> cliënt, op diens verzoek, in andere stoel zetten en constateert dat cliënt incontinent van urine is. </w:t>
            </w:r>
          </w:p>
        </w:tc>
        <w:tc>
          <w:tcPr>
            <w:tcW w:w="2161" w:type="dxa"/>
          </w:tcPr>
          <w:p w14:paraId="6937559B" w14:textId="58F8570E" w:rsidR="00554BF8" w:rsidRDefault="00554BF8" w:rsidP="00BB6262">
            <w:pPr>
              <w:rPr>
                <w:rFonts w:cs="Arial"/>
                <w:szCs w:val="20"/>
              </w:rPr>
            </w:pPr>
            <w:r>
              <w:rPr>
                <w:rFonts w:cs="Arial"/>
                <w:szCs w:val="20"/>
              </w:rPr>
              <w:t xml:space="preserve">Dagbesteding ECR </w:t>
            </w:r>
            <w:proofErr w:type="spellStart"/>
            <w:r>
              <w:rPr>
                <w:rFonts w:cs="Arial"/>
                <w:szCs w:val="20"/>
              </w:rPr>
              <w:t>Sibelius</w:t>
            </w:r>
            <w:proofErr w:type="spellEnd"/>
          </w:p>
        </w:tc>
        <w:tc>
          <w:tcPr>
            <w:tcW w:w="4620" w:type="dxa"/>
          </w:tcPr>
          <w:p w14:paraId="0ADC1931" w14:textId="092DB000" w:rsidR="00554BF8" w:rsidRDefault="00554BF8" w:rsidP="00BB6262">
            <w:pPr>
              <w:rPr>
                <w:rFonts w:cs="Arial"/>
                <w:szCs w:val="20"/>
              </w:rPr>
            </w:pPr>
            <w:r>
              <w:rPr>
                <w:rFonts w:cs="Arial"/>
                <w:szCs w:val="20"/>
              </w:rPr>
              <w:t xml:space="preserve">Cliënt ging staan om transfer te maken van rolstoel naar stoel en bleek incontinent te zijn. </w:t>
            </w:r>
          </w:p>
        </w:tc>
      </w:tr>
      <w:tr w:rsidR="00554BF8" w:rsidRPr="00270630" w14:paraId="7728B0E0" w14:textId="77777777" w:rsidTr="003C630A">
        <w:tc>
          <w:tcPr>
            <w:tcW w:w="1026" w:type="dxa"/>
          </w:tcPr>
          <w:p w14:paraId="1E6355BD" w14:textId="1B44B556" w:rsidR="00554BF8" w:rsidRDefault="00554BF8" w:rsidP="00BB6262">
            <w:pPr>
              <w:rPr>
                <w:rFonts w:cs="Arial"/>
                <w:szCs w:val="20"/>
              </w:rPr>
            </w:pPr>
            <w:r>
              <w:rPr>
                <w:rFonts w:cs="Arial"/>
                <w:szCs w:val="20"/>
              </w:rPr>
              <w:t>2</w:t>
            </w:r>
            <w:ins w:id="306" w:author="Anne Siers" w:date="2017-07-25T14:06:00Z">
              <w:r w:rsidR="0054713B">
                <w:rPr>
                  <w:rFonts w:cs="Arial"/>
                  <w:szCs w:val="20"/>
                </w:rPr>
                <w:t>2</w:t>
              </w:r>
            </w:ins>
            <w:del w:id="307" w:author="Anne Siers" w:date="2017-07-25T14:06:00Z">
              <w:r w:rsidDel="0054713B">
                <w:rPr>
                  <w:rFonts w:cs="Arial"/>
                  <w:szCs w:val="20"/>
                </w:rPr>
                <w:delText>3</w:delText>
              </w:r>
            </w:del>
          </w:p>
        </w:tc>
        <w:tc>
          <w:tcPr>
            <w:tcW w:w="1723" w:type="dxa"/>
          </w:tcPr>
          <w:p w14:paraId="38C177A8" w14:textId="77777777" w:rsidR="00554BF8" w:rsidRDefault="00554BF8" w:rsidP="00BB6262">
            <w:pPr>
              <w:rPr>
                <w:rFonts w:cs="Arial"/>
                <w:szCs w:val="20"/>
              </w:rPr>
            </w:pPr>
            <w:r>
              <w:rPr>
                <w:rFonts w:cs="Arial"/>
                <w:szCs w:val="20"/>
              </w:rPr>
              <w:t>20.12.2016</w:t>
            </w:r>
          </w:p>
          <w:p w14:paraId="63DD081A" w14:textId="3B2CA671" w:rsidR="00554BF8" w:rsidRDefault="00554BF8" w:rsidP="00BB6262">
            <w:pPr>
              <w:rPr>
                <w:rFonts w:cs="Arial"/>
                <w:szCs w:val="20"/>
              </w:rPr>
            </w:pPr>
            <w:r>
              <w:rPr>
                <w:rFonts w:cs="Arial"/>
                <w:szCs w:val="20"/>
              </w:rPr>
              <w:t>10:45 uur</w:t>
            </w:r>
          </w:p>
        </w:tc>
        <w:tc>
          <w:tcPr>
            <w:tcW w:w="2061" w:type="dxa"/>
          </w:tcPr>
          <w:p w14:paraId="318CC27C" w14:textId="1BFA697A" w:rsidR="00554BF8" w:rsidRDefault="00554BF8" w:rsidP="005A26D5">
            <w:pPr>
              <w:rPr>
                <w:rFonts w:cs="Arial"/>
                <w:szCs w:val="20"/>
              </w:rPr>
            </w:pPr>
            <w:del w:id="308" w:author="Marjan van Exel" w:date="2017-07-15T14:54:00Z">
              <w:r w:rsidDel="000415A8">
                <w:rPr>
                  <w:rFonts w:cs="Arial"/>
                  <w:szCs w:val="20"/>
                </w:rPr>
                <w:delText xml:space="preserve">Mw. L. van Tillaart, </w:delText>
              </w:r>
            </w:del>
            <w:r>
              <w:rPr>
                <w:rFonts w:cs="Arial"/>
                <w:szCs w:val="20"/>
              </w:rPr>
              <w:t>medewerker dagbesteding</w:t>
            </w:r>
          </w:p>
        </w:tc>
        <w:tc>
          <w:tcPr>
            <w:tcW w:w="2579" w:type="dxa"/>
          </w:tcPr>
          <w:p w14:paraId="000DDE40" w14:textId="640D56D7" w:rsidR="00554BF8" w:rsidRDefault="00554BF8" w:rsidP="005A26D5">
            <w:pPr>
              <w:rPr>
                <w:rFonts w:cs="Arial"/>
                <w:szCs w:val="20"/>
              </w:rPr>
            </w:pPr>
            <w:r>
              <w:rPr>
                <w:rFonts w:cs="Arial"/>
                <w:szCs w:val="20"/>
              </w:rPr>
              <w:t xml:space="preserve">Gaat met cliënt, in rolstoel, naar appartement van cliënt om deze te verschonen. </w:t>
            </w:r>
          </w:p>
        </w:tc>
        <w:tc>
          <w:tcPr>
            <w:tcW w:w="2161" w:type="dxa"/>
          </w:tcPr>
          <w:p w14:paraId="0A5160E7" w14:textId="77777777" w:rsidR="00554BF8" w:rsidRDefault="00554BF8" w:rsidP="00BB6262">
            <w:pPr>
              <w:rPr>
                <w:rFonts w:cs="Arial"/>
                <w:szCs w:val="20"/>
              </w:rPr>
            </w:pPr>
            <w:r>
              <w:rPr>
                <w:rFonts w:cs="Arial"/>
                <w:szCs w:val="20"/>
              </w:rPr>
              <w:t xml:space="preserve">Slaapkamer cliënt (bed), appartement ECR </w:t>
            </w:r>
            <w:proofErr w:type="spellStart"/>
            <w:r>
              <w:rPr>
                <w:rFonts w:cs="Arial"/>
                <w:szCs w:val="20"/>
              </w:rPr>
              <w:t>Sibelius</w:t>
            </w:r>
            <w:proofErr w:type="spellEnd"/>
          </w:p>
          <w:p w14:paraId="4FA39B07" w14:textId="77777777" w:rsidR="00554BF8" w:rsidRDefault="00554BF8" w:rsidP="00BB6262">
            <w:pPr>
              <w:rPr>
                <w:rFonts w:cs="Arial"/>
                <w:szCs w:val="20"/>
              </w:rPr>
            </w:pPr>
          </w:p>
          <w:p w14:paraId="2F13F081" w14:textId="6EFF3510" w:rsidR="00554BF8" w:rsidRDefault="00554BF8" w:rsidP="00BB6262">
            <w:pPr>
              <w:rPr>
                <w:rFonts w:cs="Arial"/>
                <w:szCs w:val="20"/>
              </w:rPr>
            </w:pPr>
          </w:p>
        </w:tc>
        <w:tc>
          <w:tcPr>
            <w:tcW w:w="4620" w:type="dxa"/>
          </w:tcPr>
          <w:p w14:paraId="2AFE41A2" w14:textId="77777777" w:rsidR="00554BF8" w:rsidRDefault="00554BF8" w:rsidP="00BB6262">
            <w:pPr>
              <w:rPr>
                <w:rFonts w:cs="Arial"/>
                <w:szCs w:val="20"/>
              </w:rPr>
            </w:pPr>
          </w:p>
        </w:tc>
      </w:tr>
      <w:tr w:rsidR="00554BF8" w:rsidRPr="00270630" w14:paraId="397810D4" w14:textId="77777777" w:rsidTr="003C630A">
        <w:tc>
          <w:tcPr>
            <w:tcW w:w="1026" w:type="dxa"/>
          </w:tcPr>
          <w:p w14:paraId="541AA155" w14:textId="35ED6CB3" w:rsidR="00554BF8" w:rsidRDefault="00554BF8" w:rsidP="00BB6262">
            <w:pPr>
              <w:rPr>
                <w:rFonts w:cs="Arial"/>
                <w:szCs w:val="20"/>
              </w:rPr>
            </w:pPr>
            <w:r>
              <w:rPr>
                <w:rFonts w:cs="Arial"/>
                <w:szCs w:val="20"/>
              </w:rPr>
              <w:t>2</w:t>
            </w:r>
            <w:ins w:id="309" w:author="Anne Siers" w:date="2017-07-25T14:06:00Z">
              <w:r w:rsidR="0054713B">
                <w:rPr>
                  <w:rFonts w:cs="Arial"/>
                  <w:szCs w:val="20"/>
                </w:rPr>
                <w:t>3</w:t>
              </w:r>
            </w:ins>
            <w:del w:id="310" w:author="Anne Siers" w:date="2017-07-25T14:06:00Z">
              <w:r w:rsidDel="0054713B">
                <w:rPr>
                  <w:rFonts w:cs="Arial"/>
                  <w:szCs w:val="20"/>
                </w:rPr>
                <w:delText>4</w:delText>
              </w:r>
            </w:del>
          </w:p>
        </w:tc>
        <w:tc>
          <w:tcPr>
            <w:tcW w:w="1723" w:type="dxa"/>
          </w:tcPr>
          <w:p w14:paraId="648DAC51" w14:textId="77777777" w:rsidR="00554BF8" w:rsidRDefault="00554BF8" w:rsidP="00BB6262">
            <w:pPr>
              <w:rPr>
                <w:rFonts w:cs="Arial"/>
                <w:szCs w:val="20"/>
              </w:rPr>
            </w:pPr>
            <w:r>
              <w:rPr>
                <w:rFonts w:cs="Arial"/>
                <w:szCs w:val="20"/>
              </w:rPr>
              <w:t>20.12.2016</w:t>
            </w:r>
          </w:p>
          <w:p w14:paraId="1CAC0B54" w14:textId="10F0D100" w:rsidR="00554BF8" w:rsidRDefault="00554BF8" w:rsidP="00BB6262">
            <w:pPr>
              <w:rPr>
                <w:rFonts w:cs="Arial"/>
                <w:szCs w:val="20"/>
              </w:rPr>
            </w:pPr>
            <w:r>
              <w:rPr>
                <w:rFonts w:cs="Arial"/>
                <w:szCs w:val="20"/>
              </w:rPr>
              <w:t>10:55 uur</w:t>
            </w:r>
          </w:p>
        </w:tc>
        <w:tc>
          <w:tcPr>
            <w:tcW w:w="2061" w:type="dxa"/>
          </w:tcPr>
          <w:p w14:paraId="0F3B5A01" w14:textId="70AD36D3" w:rsidR="00554BF8" w:rsidRDefault="00554BF8" w:rsidP="005A26D5">
            <w:pPr>
              <w:rPr>
                <w:rFonts w:cs="Arial"/>
                <w:szCs w:val="20"/>
              </w:rPr>
            </w:pPr>
            <w:del w:id="311" w:author="Marjan van Exel" w:date="2017-07-15T14:54:00Z">
              <w:r w:rsidDel="000415A8">
                <w:rPr>
                  <w:rFonts w:cs="Arial"/>
                  <w:szCs w:val="20"/>
                </w:rPr>
                <w:delText xml:space="preserve">Mw. L. van Tillaart, </w:delText>
              </w:r>
            </w:del>
            <w:r>
              <w:rPr>
                <w:rFonts w:cs="Arial"/>
                <w:szCs w:val="20"/>
              </w:rPr>
              <w:t>medewerker dagbesteding</w:t>
            </w:r>
          </w:p>
        </w:tc>
        <w:tc>
          <w:tcPr>
            <w:tcW w:w="2579" w:type="dxa"/>
          </w:tcPr>
          <w:p w14:paraId="72F88C96" w14:textId="660D8127" w:rsidR="00554BF8" w:rsidRDefault="00554BF8" w:rsidP="00B22289">
            <w:pPr>
              <w:rPr>
                <w:rFonts w:cs="Arial"/>
                <w:szCs w:val="20"/>
              </w:rPr>
            </w:pPr>
            <w:r>
              <w:rPr>
                <w:rFonts w:cs="Arial"/>
                <w:szCs w:val="20"/>
              </w:rPr>
              <w:t xml:space="preserve">Neemt cliënt, in rolstoel, mee terug naar dagbesteding. </w:t>
            </w:r>
          </w:p>
        </w:tc>
        <w:tc>
          <w:tcPr>
            <w:tcW w:w="2161" w:type="dxa"/>
          </w:tcPr>
          <w:p w14:paraId="4436477C" w14:textId="78388B8F" w:rsidR="00554BF8" w:rsidRDefault="00554BF8" w:rsidP="00BB6262">
            <w:pPr>
              <w:rPr>
                <w:rFonts w:cs="Arial"/>
                <w:szCs w:val="20"/>
              </w:rPr>
            </w:pPr>
            <w:r>
              <w:rPr>
                <w:rFonts w:cs="Arial"/>
                <w:szCs w:val="20"/>
              </w:rPr>
              <w:t xml:space="preserve">Dagbesteding ECR </w:t>
            </w:r>
            <w:proofErr w:type="spellStart"/>
            <w:r>
              <w:rPr>
                <w:rFonts w:cs="Arial"/>
                <w:szCs w:val="20"/>
              </w:rPr>
              <w:t>Sibelius</w:t>
            </w:r>
            <w:proofErr w:type="spellEnd"/>
          </w:p>
        </w:tc>
        <w:tc>
          <w:tcPr>
            <w:tcW w:w="4620" w:type="dxa"/>
          </w:tcPr>
          <w:p w14:paraId="71613696" w14:textId="06C2C700" w:rsidR="00554BF8" w:rsidRDefault="00554BF8" w:rsidP="00BB6262">
            <w:pPr>
              <w:rPr>
                <w:rFonts w:cs="Arial"/>
                <w:szCs w:val="20"/>
              </w:rPr>
            </w:pPr>
            <w:r>
              <w:rPr>
                <w:rFonts w:cs="Arial"/>
                <w:szCs w:val="20"/>
              </w:rPr>
              <w:t xml:space="preserve">Cliënt klaagt over pijnlijke </w:t>
            </w:r>
            <w:proofErr w:type="gramStart"/>
            <w:r>
              <w:rPr>
                <w:rFonts w:cs="Arial"/>
                <w:szCs w:val="20"/>
              </w:rPr>
              <w:t>rechter knie</w:t>
            </w:r>
            <w:proofErr w:type="gramEnd"/>
            <w:r>
              <w:rPr>
                <w:rFonts w:cs="Arial"/>
                <w:szCs w:val="20"/>
              </w:rPr>
              <w:t xml:space="preserve"> waar een koude doek op wordt gelegd. </w:t>
            </w:r>
          </w:p>
        </w:tc>
      </w:tr>
      <w:tr w:rsidR="00554BF8" w:rsidRPr="00270630" w14:paraId="44246B9A" w14:textId="77777777" w:rsidTr="003C630A">
        <w:tc>
          <w:tcPr>
            <w:tcW w:w="1026" w:type="dxa"/>
          </w:tcPr>
          <w:p w14:paraId="7BEB5787" w14:textId="706FDB4D" w:rsidR="00554BF8" w:rsidRDefault="00554BF8" w:rsidP="00BB6262">
            <w:pPr>
              <w:rPr>
                <w:rFonts w:cs="Arial"/>
                <w:szCs w:val="20"/>
              </w:rPr>
            </w:pPr>
            <w:r>
              <w:rPr>
                <w:rFonts w:cs="Arial"/>
                <w:szCs w:val="20"/>
              </w:rPr>
              <w:t>2</w:t>
            </w:r>
            <w:ins w:id="312" w:author="Anne Siers" w:date="2017-07-25T14:06:00Z">
              <w:r w:rsidR="0054713B">
                <w:rPr>
                  <w:rFonts w:cs="Arial"/>
                  <w:szCs w:val="20"/>
                </w:rPr>
                <w:t>4</w:t>
              </w:r>
            </w:ins>
            <w:del w:id="313" w:author="Anne Siers" w:date="2017-07-25T14:06:00Z">
              <w:r w:rsidDel="0054713B">
                <w:rPr>
                  <w:rFonts w:cs="Arial"/>
                  <w:szCs w:val="20"/>
                </w:rPr>
                <w:delText>5</w:delText>
              </w:r>
            </w:del>
          </w:p>
        </w:tc>
        <w:tc>
          <w:tcPr>
            <w:tcW w:w="1723" w:type="dxa"/>
          </w:tcPr>
          <w:p w14:paraId="43C14301" w14:textId="77777777" w:rsidR="00554BF8" w:rsidRDefault="00554BF8" w:rsidP="00BB6262">
            <w:pPr>
              <w:rPr>
                <w:rFonts w:cs="Arial"/>
                <w:szCs w:val="20"/>
              </w:rPr>
            </w:pPr>
            <w:r>
              <w:rPr>
                <w:rFonts w:cs="Arial"/>
                <w:szCs w:val="20"/>
              </w:rPr>
              <w:t>20.12.2016</w:t>
            </w:r>
          </w:p>
          <w:p w14:paraId="0E89D3A0" w14:textId="3BBD7CA4" w:rsidR="00554BF8" w:rsidRDefault="00554BF8" w:rsidP="00BB6262">
            <w:pPr>
              <w:rPr>
                <w:rFonts w:cs="Arial"/>
                <w:szCs w:val="20"/>
              </w:rPr>
            </w:pPr>
            <w:r>
              <w:rPr>
                <w:rFonts w:cs="Arial"/>
                <w:szCs w:val="20"/>
              </w:rPr>
              <w:t>12:00 uur</w:t>
            </w:r>
          </w:p>
        </w:tc>
        <w:tc>
          <w:tcPr>
            <w:tcW w:w="2061" w:type="dxa"/>
          </w:tcPr>
          <w:p w14:paraId="58886515" w14:textId="2CF65B33" w:rsidR="00554BF8" w:rsidRDefault="00554BF8" w:rsidP="00FC061F">
            <w:pPr>
              <w:rPr>
                <w:rFonts w:cs="Arial"/>
                <w:szCs w:val="20"/>
              </w:rPr>
            </w:pPr>
            <w:del w:id="314" w:author="Marjan van Exel" w:date="2017-07-15T14:54:00Z">
              <w:r w:rsidDel="000415A8">
                <w:rPr>
                  <w:rFonts w:cs="Arial"/>
                  <w:szCs w:val="20"/>
                </w:rPr>
                <w:delText xml:space="preserve">Mw. M. Ploegmakers, </w:delText>
              </w:r>
            </w:del>
            <w:del w:id="315" w:author="M. van Exel" w:date="2017-07-14T12:48:00Z">
              <w:r w:rsidDel="00FC061F">
                <w:rPr>
                  <w:rFonts w:cs="Arial"/>
                  <w:szCs w:val="20"/>
                </w:rPr>
                <w:delText>medewerker dagbesteding</w:delText>
              </w:r>
            </w:del>
            <w:ins w:id="316" w:author="Marjan van Exel" w:date="2017-07-15T14:54:00Z">
              <w:r w:rsidR="000415A8">
                <w:rPr>
                  <w:rFonts w:cs="Arial"/>
                  <w:szCs w:val="20"/>
                </w:rPr>
                <w:br/>
              </w:r>
            </w:ins>
            <w:proofErr w:type="spellStart"/>
            <w:ins w:id="317" w:author="M. van Exel" w:date="2017-07-14T12:48:00Z">
              <w:r w:rsidR="00FC061F">
                <w:rPr>
                  <w:rFonts w:cs="Arial"/>
                  <w:szCs w:val="20"/>
                </w:rPr>
                <w:t>vpk</w:t>
              </w:r>
              <w:proofErr w:type="spellEnd"/>
              <w:r w:rsidR="00FC061F">
                <w:rPr>
                  <w:rFonts w:cs="Arial"/>
                  <w:szCs w:val="20"/>
                </w:rPr>
                <w:t xml:space="preserve"> niveau 4</w:t>
              </w:r>
            </w:ins>
          </w:p>
        </w:tc>
        <w:tc>
          <w:tcPr>
            <w:tcW w:w="2579" w:type="dxa"/>
          </w:tcPr>
          <w:p w14:paraId="039ACD2B" w14:textId="37D1AEAF" w:rsidR="00554BF8" w:rsidRDefault="00554BF8" w:rsidP="005A26D5">
            <w:pPr>
              <w:rPr>
                <w:rFonts w:cs="Arial"/>
                <w:szCs w:val="20"/>
              </w:rPr>
            </w:pPr>
            <w:r>
              <w:rPr>
                <w:rFonts w:cs="Arial"/>
                <w:szCs w:val="20"/>
              </w:rPr>
              <w:t>Geeft cliënt een paracetamol zetpil in verband met pijnklachten cliënt aan rechter knie</w:t>
            </w:r>
          </w:p>
        </w:tc>
        <w:tc>
          <w:tcPr>
            <w:tcW w:w="2161" w:type="dxa"/>
          </w:tcPr>
          <w:p w14:paraId="64BDABBB" w14:textId="377B3D40" w:rsidR="00554BF8" w:rsidRDefault="00554BF8" w:rsidP="00BB6262">
            <w:pPr>
              <w:rPr>
                <w:rFonts w:cs="Arial"/>
                <w:szCs w:val="20"/>
              </w:rPr>
            </w:pPr>
            <w:r>
              <w:rPr>
                <w:rFonts w:cs="Arial"/>
                <w:szCs w:val="20"/>
              </w:rPr>
              <w:t xml:space="preserve">Dagbesteding ECR </w:t>
            </w:r>
            <w:proofErr w:type="spellStart"/>
            <w:r>
              <w:rPr>
                <w:rFonts w:cs="Arial"/>
                <w:szCs w:val="20"/>
              </w:rPr>
              <w:t>Sibelius</w:t>
            </w:r>
            <w:proofErr w:type="spellEnd"/>
          </w:p>
        </w:tc>
        <w:tc>
          <w:tcPr>
            <w:tcW w:w="4620" w:type="dxa"/>
          </w:tcPr>
          <w:p w14:paraId="1B426BA3" w14:textId="77777777" w:rsidR="00554BF8" w:rsidRDefault="00554BF8" w:rsidP="00BB6262">
            <w:pPr>
              <w:rPr>
                <w:rFonts w:cs="Arial"/>
                <w:szCs w:val="20"/>
              </w:rPr>
            </w:pPr>
          </w:p>
          <w:p w14:paraId="288123CC" w14:textId="77777777" w:rsidR="00554BF8" w:rsidRDefault="00554BF8" w:rsidP="00BB6262">
            <w:pPr>
              <w:rPr>
                <w:rFonts w:cs="Arial"/>
                <w:szCs w:val="20"/>
              </w:rPr>
            </w:pPr>
          </w:p>
          <w:p w14:paraId="35688B7D" w14:textId="77777777" w:rsidR="00554BF8" w:rsidRDefault="00554BF8" w:rsidP="00BB6262">
            <w:pPr>
              <w:rPr>
                <w:rFonts w:cs="Arial"/>
                <w:szCs w:val="20"/>
              </w:rPr>
            </w:pPr>
          </w:p>
          <w:p w14:paraId="6A705F5B" w14:textId="77777777" w:rsidR="00554BF8" w:rsidRDefault="00554BF8" w:rsidP="00BB6262">
            <w:pPr>
              <w:rPr>
                <w:rFonts w:cs="Arial"/>
                <w:szCs w:val="20"/>
              </w:rPr>
            </w:pPr>
          </w:p>
          <w:p w14:paraId="4E4A5512" w14:textId="270E633D" w:rsidR="00554BF8" w:rsidDel="0054713B" w:rsidRDefault="00554BF8" w:rsidP="00BB6262">
            <w:pPr>
              <w:rPr>
                <w:del w:id="318" w:author="Anne Siers" w:date="2017-07-25T14:06:00Z"/>
                <w:rFonts w:cs="Arial"/>
                <w:szCs w:val="20"/>
              </w:rPr>
            </w:pPr>
          </w:p>
          <w:p w14:paraId="5D4D5C34" w14:textId="52BEF505" w:rsidR="00554BF8" w:rsidRDefault="00554BF8" w:rsidP="00BB6262">
            <w:pPr>
              <w:rPr>
                <w:rFonts w:cs="Arial"/>
                <w:szCs w:val="20"/>
              </w:rPr>
            </w:pPr>
          </w:p>
          <w:p w14:paraId="5B721F37" w14:textId="712016F8" w:rsidR="00554BF8" w:rsidRDefault="00554BF8" w:rsidP="00BB6262">
            <w:pPr>
              <w:rPr>
                <w:rFonts w:cs="Arial"/>
                <w:szCs w:val="20"/>
              </w:rPr>
            </w:pPr>
          </w:p>
        </w:tc>
      </w:tr>
      <w:tr w:rsidR="00554BF8" w:rsidRPr="00270630" w14:paraId="3A179B0B" w14:textId="77777777" w:rsidTr="003C630A">
        <w:tc>
          <w:tcPr>
            <w:tcW w:w="1026" w:type="dxa"/>
          </w:tcPr>
          <w:p w14:paraId="1CA0AE6B" w14:textId="55CD3D18" w:rsidR="00554BF8" w:rsidRPr="00B602AE" w:rsidRDefault="00554BF8" w:rsidP="00BB6262">
            <w:pPr>
              <w:rPr>
                <w:rFonts w:cs="Arial"/>
                <w:b/>
                <w:szCs w:val="20"/>
              </w:rPr>
            </w:pPr>
            <w:r w:rsidRPr="00B602AE">
              <w:rPr>
                <w:rFonts w:cs="Arial"/>
                <w:b/>
                <w:szCs w:val="20"/>
              </w:rPr>
              <w:lastRenderedPageBreak/>
              <w:t>Nummer</w:t>
            </w:r>
          </w:p>
        </w:tc>
        <w:tc>
          <w:tcPr>
            <w:tcW w:w="1723" w:type="dxa"/>
          </w:tcPr>
          <w:p w14:paraId="5B500826" w14:textId="19203F20" w:rsidR="00554BF8" w:rsidRPr="00B602AE" w:rsidRDefault="00554BF8" w:rsidP="00BB6262">
            <w:pPr>
              <w:rPr>
                <w:rFonts w:cs="Arial"/>
                <w:b/>
                <w:szCs w:val="20"/>
              </w:rPr>
            </w:pPr>
            <w:r w:rsidRPr="00B602AE">
              <w:rPr>
                <w:rFonts w:cs="Arial"/>
                <w:b/>
                <w:szCs w:val="20"/>
              </w:rPr>
              <w:t>Datum/tijd</w:t>
            </w:r>
          </w:p>
        </w:tc>
        <w:tc>
          <w:tcPr>
            <w:tcW w:w="2061" w:type="dxa"/>
          </w:tcPr>
          <w:p w14:paraId="28558C5F" w14:textId="75B07EB4" w:rsidR="00554BF8" w:rsidRPr="00B602AE" w:rsidRDefault="00554BF8" w:rsidP="005A26D5">
            <w:pPr>
              <w:rPr>
                <w:rFonts w:cs="Arial"/>
                <w:b/>
                <w:szCs w:val="20"/>
              </w:rPr>
            </w:pPr>
            <w:r w:rsidRPr="00B602AE">
              <w:rPr>
                <w:rFonts w:cs="Arial"/>
                <w:b/>
                <w:szCs w:val="20"/>
              </w:rPr>
              <w:t>Wie</w:t>
            </w:r>
          </w:p>
        </w:tc>
        <w:tc>
          <w:tcPr>
            <w:tcW w:w="2579" w:type="dxa"/>
          </w:tcPr>
          <w:p w14:paraId="74F6E7EF" w14:textId="3F23EDC8" w:rsidR="00554BF8" w:rsidRPr="00B602AE" w:rsidRDefault="00554BF8" w:rsidP="005A26D5">
            <w:pPr>
              <w:rPr>
                <w:rFonts w:cs="Arial"/>
                <w:b/>
                <w:szCs w:val="20"/>
              </w:rPr>
            </w:pPr>
            <w:r w:rsidRPr="00B602AE">
              <w:rPr>
                <w:rFonts w:cs="Arial"/>
                <w:b/>
                <w:szCs w:val="20"/>
              </w:rPr>
              <w:t xml:space="preserve">Wat </w:t>
            </w:r>
          </w:p>
        </w:tc>
        <w:tc>
          <w:tcPr>
            <w:tcW w:w="2161" w:type="dxa"/>
          </w:tcPr>
          <w:p w14:paraId="3F2CAA58" w14:textId="6651500A" w:rsidR="00554BF8" w:rsidRPr="00B602AE" w:rsidRDefault="00554BF8" w:rsidP="00BB6262">
            <w:pPr>
              <w:rPr>
                <w:rFonts w:cs="Arial"/>
                <w:b/>
                <w:szCs w:val="20"/>
              </w:rPr>
            </w:pPr>
            <w:r w:rsidRPr="00B602AE">
              <w:rPr>
                <w:rFonts w:cs="Arial"/>
                <w:b/>
                <w:szCs w:val="20"/>
              </w:rPr>
              <w:t>Waar</w:t>
            </w:r>
          </w:p>
        </w:tc>
        <w:tc>
          <w:tcPr>
            <w:tcW w:w="4620" w:type="dxa"/>
          </w:tcPr>
          <w:p w14:paraId="2F8FC8D0" w14:textId="6223CB8F" w:rsidR="00554BF8" w:rsidRPr="00B602AE" w:rsidRDefault="00554BF8" w:rsidP="00BB6262">
            <w:pPr>
              <w:rPr>
                <w:rFonts w:cs="Arial"/>
                <w:b/>
                <w:szCs w:val="20"/>
              </w:rPr>
            </w:pPr>
            <w:r w:rsidRPr="00B602AE">
              <w:rPr>
                <w:rFonts w:cs="Arial"/>
                <w:b/>
                <w:szCs w:val="20"/>
              </w:rPr>
              <w:t>Opmerking (situatie/toestand)</w:t>
            </w:r>
          </w:p>
        </w:tc>
      </w:tr>
      <w:tr w:rsidR="00554BF8" w:rsidRPr="00270630" w14:paraId="43734A52" w14:textId="77777777" w:rsidTr="003C630A">
        <w:tc>
          <w:tcPr>
            <w:tcW w:w="1026" w:type="dxa"/>
          </w:tcPr>
          <w:p w14:paraId="1EC1D9A6" w14:textId="0E3D15BB" w:rsidR="00554BF8" w:rsidRDefault="00554BF8" w:rsidP="00BB6262">
            <w:pPr>
              <w:rPr>
                <w:rFonts w:cs="Arial"/>
                <w:szCs w:val="20"/>
              </w:rPr>
            </w:pPr>
            <w:r>
              <w:rPr>
                <w:rFonts w:cs="Arial"/>
                <w:szCs w:val="20"/>
              </w:rPr>
              <w:t>2</w:t>
            </w:r>
            <w:ins w:id="319" w:author="Anne Siers" w:date="2017-07-25T14:06:00Z">
              <w:r w:rsidR="0054713B">
                <w:rPr>
                  <w:rFonts w:cs="Arial"/>
                  <w:szCs w:val="20"/>
                </w:rPr>
                <w:t>5</w:t>
              </w:r>
            </w:ins>
            <w:del w:id="320" w:author="Anne Siers" w:date="2017-07-25T14:06:00Z">
              <w:r w:rsidDel="0054713B">
                <w:rPr>
                  <w:rFonts w:cs="Arial"/>
                  <w:szCs w:val="20"/>
                </w:rPr>
                <w:delText>6</w:delText>
              </w:r>
            </w:del>
          </w:p>
        </w:tc>
        <w:tc>
          <w:tcPr>
            <w:tcW w:w="1723" w:type="dxa"/>
          </w:tcPr>
          <w:p w14:paraId="7762BEA1" w14:textId="77777777" w:rsidR="00554BF8" w:rsidRDefault="00554BF8" w:rsidP="00BB6262">
            <w:pPr>
              <w:rPr>
                <w:rFonts w:cs="Arial"/>
                <w:szCs w:val="20"/>
              </w:rPr>
            </w:pPr>
            <w:r>
              <w:rPr>
                <w:rFonts w:cs="Arial"/>
                <w:szCs w:val="20"/>
              </w:rPr>
              <w:t>20.12.2016</w:t>
            </w:r>
          </w:p>
          <w:p w14:paraId="0DC76AF5" w14:textId="65C76801" w:rsidR="00554BF8" w:rsidRDefault="00554BF8" w:rsidP="00BB6262">
            <w:pPr>
              <w:rPr>
                <w:rFonts w:cs="Arial"/>
                <w:szCs w:val="20"/>
              </w:rPr>
            </w:pPr>
            <w:r>
              <w:rPr>
                <w:rFonts w:cs="Arial"/>
                <w:szCs w:val="20"/>
              </w:rPr>
              <w:t>13:00 uur</w:t>
            </w:r>
          </w:p>
        </w:tc>
        <w:tc>
          <w:tcPr>
            <w:tcW w:w="2061" w:type="dxa"/>
          </w:tcPr>
          <w:p w14:paraId="365EEE94" w14:textId="2B5999C5" w:rsidR="00554BF8" w:rsidRDefault="00554BF8" w:rsidP="00013F81">
            <w:pPr>
              <w:rPr>
                <w:rFonts w:cs="Arial"/>
                <w:szCs w:val="20"/>
              </w:rPr>
            </w:pPr>
            <w:r>
              <w:rPr>
                <w:rFonts w:cs="Arial"/>
                <w:szCs w:val="20"/>
              </w:rPr>
              <w:t>Huisarts dhr. Pijnenburg</w:t>
            </w:r>
          </w:p>
        </w:tc>
        <w:tc>
          <w:tcPr>
            <w:tcW w:w="2579" w:type="dxa"/>
          </w:tcPr>
          <w:p w14:paraId="72F378BB" w14:textId="4097B1D8" w:rsidR="00554BF8" w:rsidRDefault="00554BF8" w:rsidP="000415A8">
            <w:pPr>
              <w:rPr>
                <w:rFonts w:cs="Arial"/>
                <w:szCs w:val="20"/>
              </w:rPr>
            </w:pPr>
            <w:r>
              <w:rPr>
                <w:rFonts w:cs="Arial"/>
                <w:szCs w:val="20"/>
              </w:rPr>
              <w:t xml:space="preserve">Meldt zich bij dagbesteding om cliënt te onderzoeken en neemt samen met </w:t>
            </w:r>
            <w:del w:id="321" w:author="Marjan van Exel" w:date="2017-07-15T14:59:00Z">
              <w:r w:rsidDel="000415A8">
                <w:rPr>
                  <w:rFonts w:cs="Arial"/>
                  <w:szCs w:val="20"/>
                </w:rPr>
                <w:delText xml:space="preserve">medewerker dagbesteding mw. M. Ploegmakers, </w:delText>
              </w:r>
            </w:del>
            <w:proofErr w:type="spellStart"/>
            <w:ins w:id="322" w:author="Marjan van Exel" w:date="2017-07-15T14:59:00Z">
              <w:r w:rsidR="000415A8">
                <w:rPr>
                  <w:rFonts w:cs="Arial"/>
                  <w:szCs w:val="20"/>
                </w:rPr>
                <w:t>vpk</w:t>
              </w:r>
              <w:proofErr w:type="spellEnd"/>
              <w:r w:rsidR="000415A8">
                <w:rPr>
                  <w:rFonts w:cs="Arial"/>
                  <w:szCs w:val="20"/>
                </w:rPr>
                <w:t xml:space="preserve"> niveau 4 </w:t>
              </w:r>
            </w:ins>
            <w:r>
              <w:rPr>
                <w:rFonts w:cs="Arial"/>
                <w:szCs w:val="20"/>
              </w:rPr>
              <w:t xml:space="preserve">cliënt, in de rolstoel, mee naar appartement van cliënt. </w:t>
            </w:r>
          </w:p>
        </w:tc>
        <w:tc>
          <w:tcPr>
            <w:tcW w:w="2161" w:type="dxa"/>
          </w:tcPr>
          <w:p w14:paraId="016B9D64" w14:textId="66D34A9B" w:rsidR="00554BF8" w:rsidRDefault="00554BF8" w:rsidP="00BB6262">
            <w:pPr>
              <w:rPr>
                <w:rFonts w:cs="Arial"/>
                <w:szCs w:val="20"/>
              </w:rPr>
            </w:pPr>
            <w:r>
              <w:rPr>
                <w:rFonts w:cs="Arial"/>
                <w:szCs w:val="20"/>
              </w:rPr>
              <w:t xml:space="preserve">Dagbesteding ECR </w:t>
            </w:r>
            <w:proofErr w:type="spellStart"/>
            <w:r>
              <w:rPr>
                <w:rFonts w:cs="Arial"/>
                <w:szCs w:val="20"/>
              </w:rPr>
              <w:t>Sibelius</w:t>
            </w:r>
            <w:proofErr w:type="spellEnd"/>
            <w:r>
              <w:rPr>
                <w:rFonts w:cs="Arial"/>
                <w:szCs w:val="20"/>
              </w:rPr>
              <w:t xml:space="preserve"> </w:t>
            </w:r>
          </w:p>
        </w:tc>
        <w:tc>
          <w:tcPr>
            <w:tcW w:w="4620" w:type="dxa"/>
          </w:tcPr>
          <w:p w14:paraId="1881B7C2" w14:textId="77777777" w:rsidR="00554BF8" w:rsidRDefault="00554BF8" w:rsidP="00BB6262">
            <w:pPr>
              <w:rPr>
                <w:rFonts w:cs="Arial"/>
                <w:szCs w:val="20"/>
              </w:rPr>
            </w:pPr>
          </w:p>
        </w:tc>
      </w:tr>
      <w:tr w:rsidR="00554BF8" w:rsidRPr="00270630" w14:paraId="0EAF809E" w14:textId="77777777" w:rsidTr="003C630A">
        <w:tc>
          <w:tcPr>
            <w:tcW w:w="1026" w:type="dxa"/>
          </w:tcPr>
          <w:p w14:paraId="5FCB0B49" w14:textId="58776B0B" w:rsidR="00554BF8" w:rsidRDefault="00554BF8" w:rsidP="00BB6262">
            <w:pPr>
              <w:rPr>
                <w:rFonts w:cs="Arial"/>
                <w:szCs w:val="20"/>
              </w:rPr>
            </w:pPr>
            <w:r>
              <w:rPr>
                <w:rFonts w:cs="Arial"/>
                <w:szCs w:val="20"/>
              </w:rPr>
              <w:t>2</w:t>
            </w:r>
            <w:ins w:id="323" w:author="Anne Siers" w:date="2017-07-25T14:06:00Z">
              <w:r w:rsidR="0054713B">
                <w:rPr>
                  <w:rFonts w:cs="Arial"/>
                  <w:szCs w:val="20"/>
                </w:rPr>
                <w:t>6</w:t>
              </w:r>
            </w:ins>
            <w:del w:id="324" w:author="Anne Siers" w:date="2017-07-25T14:06:00Z">
              <w:r w:rsidDel="0054713B">
                <w:rPr>
                  <w:rFonts w:cs="Arial"/>
                  <w:szCs w:val="20"/>
                </w:rPr>
                <w:delText>7</w:delText>
              </w:r>
            </w:del>
          </w:p>
        </w:tc>
        <w:tc>
          <w:tcPr>
            <w:tcW w:w="1723" w:type="dxa"/>
          </w:tcPr>
          <w:p w14:paraId="65A64417" w14:textId="77777777" w:rsidR="00554BF8" w:rsidRDefault="00554BF8" w:rsidP="00BB6262">
            <w:pPr>
              <w:rPr>
                <w:rFonts w:cs="Arial"/>
                <w:szCs w:val="20"/>
              </w:rPr>
            </w:pPr>
            <w:r>
              <w:rPr>
                <w:rFonts w:cs="Arial"/>
                <w:szCs w:val="20"/>
              </w:rPr>
              <w:t>20.12.2016</w:t>
            </w:r>
          </w:p>
          <w:p w14:paraId="0B7CC9D0" w14:textId="24341D83" w:rsidR="00554BF8" w:rsidRDefault="00554BF8" w:rsidP="002048FE">
            <w:pPr>
              <w:rPr>
                <w:rFonts w:cs="Arial"/>
                <w:szCs w:val="20"/>
              </w:rPr>
            </w:pPr>
            <w:r>
              <w:rPr>
                <w:rFonts w:cs="Arial"/>
                <w:szCs w:val="20"/>
              </w:rPr>
              <w:t>13:05 uur</w:t>
            </w:r>
          </w:p>
        </w:tc>
        <w:tc>
          <w:tcPr>
            <w:tcW w:w="2061" w:type="dxa"/>
          </w:tcPr>
          <w:p w14:paraId="4D56DF51" w14:textId="5BFA9F7F" w:rsidR="00554BF8" w:rsidRDefault="00554BF8" w:rsidP="00013F81">
            <w:pPr>
              <w:rPr>
                <w:rFonts w:cs="Arial"/>
                <w:szCs w:val="20"/>
              </w:rPr>
            </w:pPr>
            <w:r>
              <w:rPr>
                <w:rFonts w:cs="Arial"/>
                <w:szCs w:val="20"/>
              </w:rPr>
              <w:t>Huisarts dr. Pijnenburg</w:t>
            </w:r>
          </w:p>
        </w:tc>
        <w:tc>
          <w:tcPr>
            <w:tcW w:w="2579" w:type="dxa"/>
          </w:tcPr>
          <w:p w14:paraId="18C20D74" w14:textId="4681C644" w:rsidR="00554BF8" w:rsidRDefault="00554BF8" w:rsidP="005A26D5">
            <w:pPr>
              <w:rPr>
                <w:rFonts w:cs="Arial"/>
                <w:szCs w:val="20"/>
              </w:rPr>
            </w:pPr>
            <w:r>
              <w:rPr>
                <w:rFonts w:cs="Arial"/>
                <w:szCs w:val="20"/>
              </w:rPr>
              <w:t>Onderzoekt cliënt op letsel na valincident</w:t>
            </w:r>
          </w:p>
        </w:tc>
        <w:tc>
          <w:tcPr>
            <w:tcW w:w="2161" w:type="dxa"/>
          </w:tcPr>
          <w:p w14:paraId="678AEB9D" w14:textId="458441D8" w:rsidR="00554BF8" w:rsidRDefault="00554BF8" w:rsidP="00BB6262">
            <w:pPr>
              <w:rPr>
                <w:rFonts w:cs="Arial"/>
                <w:szCs w:val="20"/>
              </w:rPr>
            </w:pPr>
            <w:r>
              <w:rPr>
                <w:rFonts w:cs="Arial"/>
                <w:szCs w:val="20"/>
              </w:rPr>
              <w:t xml:space="preserve">Slaapkamer cliënt (bed), appartement ECR </w:t>
            </w:r>
            <w:proofErr w:type="spellStart"/>
            <w:r>
              <w:rPr>
                <w:rFonts w:cs="Arial"/>
                <w:szCs w:val="20"/>
              </w:rPr>
              <w:t>Sibelius</w:t>
            </w:r>
            <w:proofErr w:type="spellEnd"/>
          </w:p>
        </w:tc>
        <w:tc>
          <w:tcPr>
            <w:tcW w:w="4620" w:type="dxa"/>
          </w:tcPr>
          <w:p w14:paraId="577DC305" w14:textId="6B562A97" w:rsidR="00554BF8" w:rsidRDefault="00554BF8" w:rsidP="00BB6262">
            <w:pPr>
              <w:rPr>
                <w:rFonts w:cs="Arial"/>
                <w:szCs w:val="20"/>
              </w:rPr>
            </w:pPr>
            <w:r>
              <w:rPr>
                <w:rFonts w:cs="Arial"/>
                <w:szCs w:val="20"/>
              </w:rPr>
              <w:t>Huisarts vermoedt dat cliënt een gebroken heup heeft.</w:t>
            </w:r>
          </w:p>
        </w:tc>
      </w:tr>
      <w:tr w:rsidR="00554BF8" w:rsidRPr="00270630" w14:paraId="1B693542" w14:textId="77777777" w:rsidTr="003C630A">
        <w:tc>
          <w:tcPr>
            <w:tcW w:w="1026" w:type="dxa"/>
          </w:tcPr>
          <w:p w14:paraId="04FF1C55" w14:textId="7852631A" w:rsidR="00554BF8" w:rsidRDefault="00554BF8" w:rsidP="00BB6262">
            <w:pPr>
              <w:rPr>
                <w:rFonts w:cs="Arial"/>
                <w:szCs w:val="20"/>
              </w:rPr>
            </w:pPr>
            <w:r>
              <w:rPr>
                <w:rFonts w:cs="Arial"/>
                <w:szCs w:val="20"/>
              </w:rPr>
              <w:t>2</w:t>
            </w:r>
            <w:ins w:id="325" w:author="Anne Siers" w:date="2017-07-25T14:06:00Z">
              <w:r w:rsidR="0054713B">
                <w:rPr>
                  <w:rFonts w:cs="Arial"/>
                  <w:szCs w:val="20"/>
                </w:rPr>
                <w:t>7</w:t>
              </w:r>
            </w:ins>
            <w:del w:id="326" w:author="Anne Siers" w:date="2017-07-25T14:06:00Z">
              <w:r w:rsidDel="0054713B">
                <w:rPr>
                  <w:rFonts w:cs="Arial"/>
                  <w:szCs w:val="20"/>
                </w:rPr>
                <w:delText>8</w:delText>
              </w:r>
            </w:del>
          </w:p>
        </w:tc>
        <w:tc>
          <w:tcPr>
            <w:tcW w:w="1723" w:type="dxa"/>
          </w:tcPr>
          <w:p w14:paraId="0EDC9365" w14:textId="77777777" w:rsidR="00554BF8" w:rsidRDefault="00554BF8" w:rsidP="00BB6262">
            <w:pPr>
              <w:rPr>
                <w:rFonts w:cs="Arial"/>
                <w:szCs w:val="20"/>
              </w:rPr>
            </w:pPr>
            <w:r>
              <w:rPr>
                <w:rFonts w:cs="Arial"/>
                <w:szCs w:val="20"/>
              </w:rPr>
              <w:t>20.12.2016</w:t>
            </w:r>
          </w:p>
          <w:p w14:paraId="49EE91F0" w14:textId="45934426" w:rsidR="00554BF8" w:rsidRDefault="00554BF8" w:rsidP="00BB6262">
            <w:pPr>
              <w:rPr>
                <w:rFonts w:cs="Arial"/>
                <w:szCs w:val="20"/>
              </w:rPr>
            </w:pPr>
            <w:r>
              <w:rPr>
                <w:rFonts w:cs="Arial"/>
                <w:szCs w:val="20"/>
              </w:rPr>
              <w:t>13:15 uur</w:t>
            </w:r>
          </w:p>
        </w:tc>
        <w:tc>
          <w:tcPr>
            <w:tcW w:w="2061" w:type="dxa"/>
          </w:tcPr>
          <w:p w14:paraId="606192B4" w14:textId="08BCAEDD" w:rsidR="00554BF8" w:rsidRDefault="00554BF8" w:rsidP="00013F81">
            <w:pPr>
              <w:rPr>
                <w:rFonts w:cs="Arial"/>
                <w:szCs w:val="20"/>
              </w:rPr>
            </w:pPr>
            <w:r>
              <w:rPr>
                <w:rFonts w:cs="Arial"/>
                <w:szCs w:val="20"/>
              </w:rPr>
              <w:t>Huisarts dr. Pijnenburg</w:t>
            </w:r>
          </w:p>
        </w:tc>
        <w:tc>
          <w:tcPr>
            <w:tcW w:w="2579" w:type="dxa"/>
          </w:tcPr>
          <w:p w14:paraId="1A460086" w14:textId="4F69E436" w:rsidR="00554BF8" w:rsidRDefault="00554BF8" w:rsidP="005A26D5">
            <w:pPr>
              <w:rPr>
                <w:rFonts w:cs="Arial"/>
                <w:szCs w:val="20"/>
              </w:rPr>
            </w:pPr>
            <w:r>
              <w:rPr>
                <w:rFonts w:cs="Arial"/>
                <w:szCs w:val="20"/>
              </w:rPr>
              <w:t>Neemt contact op met Bernhoven ziekenhuis te Uden en meldt cliënt aan voor nader onderzoek.</w:t>
            </w:r>
          </w:p>
        </w:tc>
        <w:tc>
          <w:tcPr>
            <w:tcW w:w="2161" w:type="dxa"/>
          </w:tcPr>
          <w:p w14:paraId="0A8ED532" w14:textId="773CAE79" w:rsidR="00554BF8" w:rsidRDefault="00554BF8" w:rsidP="00BB6262">
            <w:pPr>
              <w:rPr>
                <w:rFonts w:cs="Arial"/>
                <w:szCs w:val="20"/>
              </w:rPr>
            </w:pPr>
            <w:r>
              <w:rPr>
                <w:rFonts w:cs="Arial"/>
                <w:szCs w:val="20"/>
              </w:rPr>
              <w:t xml:space="preserve">Slaapkamer cliënt, appartement ECR </w:t>
            </w:r>
            <w:proofErr w:type="spellStart"/>
            <w:r>
              <w:rPr>
                <w:rFonts w:cs="Arial"/>
                <w:szCs w:val="20"/>
              </w:rPr>
              <w:t>Sibelius</w:t>
            </w:r>
            <w:proofErr w:type="spellEnd"/>
          </w:p>
        </w:tc>
        <w:tc>
          <w:tcPr>
            <w:tcW w:w="4620" w:type="dxa"/>
          </w:tcPr>
          <w:p w14:paraId="2495A1B4" w14:textId="02157FBC" w:rsidR="00554BF8" w:rsidRDefault="00554BF8" w:rsidP="00554BF8">
            <w:pPr>
              <w:rPr>
                <w:rFonts w:cs="Arial"/>
                <w:szCs w:val="20"/>
              </w:rPr>
            </w:pPr>
            <w:del w:id="327" w:author="Marjan van Exel" w:date="2017-07-15T14:54:00Z">
              <w:r w:rsidDel="000415A8">
                <w:rPr>
                  <w:rFonts w:cs="Arial"/>
                  <w:szCs w:val="20"/>
                </w:rPr>
                <w:delText xml:space="preserve">Mw. M. Ploegmakers, </w:delText>
              </w:r>
            </w:del>
            <w:del w:id="328" w:author="M. van Exel" w:date="2017-07-11T13:12:00Z">
              <w:r w:rsidDel="00554BF8">
                <w:rPr>
                  <w:rFonts w:cs="Arial"/>
                  <w:szCs w:val="20"/>
                </w:rPr>
                <w:delText xml:space="preserve">medewerker </w:delText>
              </w:r>
            </w:del>
            <w:del w:id="329" w:author="M. van Exel" w:date="2017-07-11T13:11:00Z">
              <w:r w:rsidDel="00554BF8">
                <w:rPr>
                  <w:rFonts w:cs="Arial"/>
                  <w:szCs w:val="20"/>
                </w:rPr>
                <w:delText>dagbesteding</w:delText>
              </w:r>
            </w:del>
            <w:ins w:id="330" w:author="M. van Exel" w:date="2017-07-10T11:23:00Z">
              <w:r>
                <w:rPr>
                  <w:rFonts w:cs="Arial"/>
                  <w:szCs w:val="20"/>
                </w:rPr>
                <w:t xml:space="preserve">= </w:t>
              </w:r>
              <w:proofErr w:type="spellStart"/>
              <w:r>
                <w:rPr>
                  <w:rFonts w:cs="Arial"/>
                  <w:szCs w:val="20"/>
                </w:rPr>
                <w:t>vpk</w:t>
              </w:r>
              <w:proofErr w:type="spellEnd"/>
              <w:r>
                <w:rPr>
                  <w:rFonts w:cs="Arial"/>
                  <w:szCs w:val="20"/>
                </w:rPr>
                <w:t xml:space="preserve"> niveau </w:t>
              </w:r>
              <w:proofErr w:type="gramStart"/>
              <w:r>
                <w:rPr>
                  <w:rFonts w:cs="Arial"/>
                  <w:szCs w:val="20"/>
                </w:rPr>
                <w:t xml:space="preserve">4 </w:t>
              </w:r>
            </w:ins>
            <w:r>
              <w:rPr>
                <w:rFonts w:cs="Arial"/>
                <w:szCs w:val="20"/>
              </w:rPr>
              <w:t xml:space="preserve"> is</w:t>
            </w:r>
            <w:proofErr w:type="gramEnd"/>
            <w:r>
              <w:rPr>
                <w:rFonts w:cs="Arial"/>
                <w:szCs w:val="20"/>
              </w:rPr>
              <w:t xml:space="preserve"> aanwezig bij huisarts en cliënt. </w:t>
            </w:r>
          </w:p>
        </w:tc>
      </w:tr>
      <w:tr w:rsidR="00554BF8" w:rsidRPr="00270630" w14:paraId="0918855A" w14:textId="77777777" w:rsidTr="003C630A">
        <w:tc>
          <w:tcPr>
            <w:tcW w:w="1026" w:type="dxa"/>
          </w:tcPr>
          <w:p w14:paraId="456A62DD" w14:textId="0BB0E20C" w:rsidR="00554BF8" w:rsidRDefault="00554BF8" w:rsidP="00BB6262">
            <w:pPr>
              <w:rPr>
                <w:rFonts w:cs="Arial"/>
                <w:szCs w:val="20"/>
              </w:rPr>
            </w:pPr>
            <w:r>
              <w:rPr>
                <w:rFonts w:cs="Arial"/>
                <w:szCs w:val="20"/>
              </w:rPr>
              <w:t>2</w:t>
            </w:r>
            <w:ins w:id="331" w:author="Anne Siers" w:date="2017-07-25T14:06:00Z">
              <w:r w:rsidR="0054713B">
                <w:rPr>
                  <w:rFonts w:cs="Arial"/>
                  <w:szCs w:val="20"/>
                </w:rPr>
                <w:t>8</w:t>
              </w:r>
            </w:ins>
            <w:del w:id="332" w:author="Anne Siers" w:date="2017-07-25T14:06:00Z">
              <w:r w:rsidDel="0054713B">
                <w:rPr>
                  <w:rFonts w:cs="Arial"/>
                  <w:szCs w:val="20"/>
                </w:rPr>
                <w:delText>9</w:delText>
              </w:r>
            </w:del>
          </w:p>
        </w:tc>
        <w:tc>
          <w:tcPr>
            <w:tcW w:w="1723" w:type="dxa"/>
          </w:tcPr>
          <w:p w14:paraId="32AADC7E" w14:textId="77777777" w:rsidR="00554BF8" w:rsidRDefault="00554BF8" w:rsidP="00BB6262">
            <w:pPr>
              <w:rPr>
                <w:rFonts w:cs="Arial"/>
                <w:szCs w:val="20"/>
              </w:rPr>
            </w:pPr>
            <w:r>
              <w:rPr>
                <w:rFonts w:cs="Arial"/>
                <w:szCs w:val="20"/>
              </w:rPr>
              <w:t>20.12.2016</w:t>
            </w:r>
          </w:p>
          <w:p w14:paraId="1D5F925A" w14:textId="673528FC" w:rsidR="00554BF8" w:rsidRDefault="00554BF8" w:rsidP="00BB6262">
            <w:pPr>
              <w:rPr>
                <w:rFonts w:cs="Arial"/>
                <w:szCs w:val="20"/>
              </w:rPr>
            </w:pPr>
            <w:r>
              <w:rPr>
                <w:rFonts w:cs="Arial"/>
                <w:szCs w:val="20"/>
              </w:rPr>
              <w:t>13:25 uur</w:t>
            </w:r>
          </w:p>
        </w:tc>
        <w:tc>
          <w:tcPr>
            <w:tcW w:w="2061" w:type="dxa"/>
          </w:tcPr>
          <w:p w14:paraId="767E46E8" w14:textId="380B84E7" w:rsidR="00554BF8" w:rsidRDefault="00554BF8" w:rsidP="00554BF8">
            <w:pPr>
              <w:rPr>
                <w:rFonts w:cs="Arial"/>
                <w:szCs w:val="20"/>
              </w:rPr>
            </w:pPr>
            <w:del w:id="333" w:author="Marjan van Exel" w:date="2017-07-15T14:54:00Z">
              <w:r w:rsidDel="000415A8">
                <w:rPr>
                  <w:rFonts w:cs="Arial"/>
                  <w:szCs w:val="20"/>
                </w:rPr>
                <w:delText>Mw. M. Ploegmakers</w:delText>
              </w:r>
            </w:del>
            <w:r>
              <w:rPr>
                <w:rFonts w:cs="Arial"/>
                <w:szCs w:val="20"/>
              </w:rPr>
              <w:t xml:space="preserve">, </w:t>
            </w:r>
            <w:proofErr w:type="spellStart"/>
            <w:ins w:id="334" w:author="M. van Exel" w:date="2017-07-11T13:12:00Z">
              <w:r>
                <w:rPr>
                  <w:rFonts w:cs="Arial"/>
                  <w:szCs w:val="20"/>
                </w:rPr>
                <w:t>vpk</w:t>
              </w:r>
              <w:proofErr w:type="spellEnd"/>
              <w:r>
                <w:rPr>
                  <w:rFonts w:cs="Arial"/>
                  <w:szCs w:val="20"/>
                </w:rPr>
                <w:t xml:space="preserve"> niveau 4</w:t>
              </w:r>
            </w:ins>
            <w:del w:id="335" w:author="M. van Exel" w:date="2017-07-11T13:12:00Z">
              <w:r w:rsidDel="00554BF8">
                <w:rPr>
                  <w:rFonts w:cs="Arial"/>
                  <w:szCs w:val="20"/>
                </w:rPr>
                <w:delText>medewerker dagbesteding</w:delText>
              </w:r>
            </w:del>
          </w:p>
        </w:tc>
        <w:tc>
          <w:tcPr>
            <w:tcW w:w="2579" w:type="dxa"/>
          </w:tcPr>
          <w:p w14:paraId="657325AB" w14:textId="13917544" w:rsidR="00554BF8" w:rsidRDefault="00554BF8" w:rsidP="005A26D5">
            <w:pPr>
              <w:rPr>
                <w:rFonts w:cs="Arial"/>
                <w:szCs w:val="20"/>
              </w:rPr>
            </w:pPr>
            <w:r>
              <w:rPr>
                <w:rFonts w:cs="Arial"/>
                <w:szCs w:val="20"/>
              </w:rPr>
              <w:t xml:space="preserve">Informeert dochters over uitkomst consult huisarts. </w:t>
            </w:r>
          </w:p>
        </w:tc>
        <w:tc>
          <w:tcPr>
            <w:tcW w:w="2161" w:type="dxa"/>
          </w:tcPr>
          <w:p w14:paraId="0D7906D6" w14:textId="794D7FBD" w:rsidR="00554BF8" w:rsidRDefault="00554BF8" w:rsidP="00BB6262">
            <w:pPr>
              <w:rPr>
                <w:rFonts w:cs="Arial"/>
                <w:szCs w:val="20"/>
              </w:rPr>
            </w:pPr>
            <w:r w:rsidRPr="00086850">
              <w:rPr>
                <w:rFonts w:cs="Arial"/>
                <w:szCs w:val="20"/>
              </w:rPr>
              <w:t xml:space="preserve">Appartement </w:t>
            </w:r>
            <w:r>
              <w:rPr>
                <w:rFonts w:cs="Arial"/>
                <w:szCs w:val="20"/>
              </w:rPr>
              <w:t xml:space="preserve">cliënt </w:t>
            </w:r>
            <w:r w:rsidRPr="00086850">
              <w:rPr>
                <w:rFonts w:cs="Arial"/>
                <w:szCs w:val="20"/>
              </w:rPr>
              <w:t xml:space="preserve">ECR </w:t>
            </w:r>
            <w:proofErr w:type="spellStart"/>
            <w:r w:rsidRPr="00086850">
              <w:rPr>
                <w:rFonts w:cs="Arial"/>
                <w:szCs w:val="20"/>
              </w:rPr>
              <w:t>Sibelius</w:t>
            </w:r>
            <w:proofErr w:type="spellEnd"/>
          </w:p>
        </w:tc>
        <w:tc>
          <w:tcPr>
            <w:tcW w:w="4620" w:type="dxa"/>
          </w:tcPr>
          <w:p w14:paraId="770800ED" w14:textId="11333C92" w:rsidR="00554BF8" w:rsidRDefault="00554BF8" w:rsidP="00BB6262">
            <w:pPr>
              <w:rPr>
                <w:rFonts w:cs="Arial"/>
                <w:szCs w:val="20"/>
              </w:rPr>
            </w:pPr>
            <w:r>
              <w:rPr>
                <w:rFonts w:cs="Arial"/>
                <w:szCs w:val="20"/>
              </w:rPr>
              <w:t xml:space="preserve">Eén van de dochters moet vanuit Utrecht komen. Familie (2 dochters) wil graag wachten met het bestellen van een ambulance totdat zij bij cliënt zijn. Dit omdat cliënt dementerend en angstig is. </w:t>
            </w:r>
          </w:p>
        </w:tc>
      </w:tr>
      <w:tr w:rsidR="00554BF8" w:rsidRPr="00270630" w14:paraId="45984E02" w14:textId="77777777" w:rsidTr="003C630A">
        <w:tc>
          <w:tcPr>
            <w:tcW w:w="1026" w:type="dxa"/>
          </w:tcPr>
          <w:p w14:paraId="0101CAD1" w14:textId="1BDC94BE" w:rsidR="00554BF8" w:rsidRDefault="0054713B" w:rsidP="00BB6262">
            <w:pPr>
              <w:rPr>
                <w:rFonts w:cs="Arial"/>
                <w:szCs w:val="20"/>
              </w:rPr>
            </w:pPr>
            <w:ins w:id="336" w:author="Anne Siers" w:date="2017-07-25T14:06:00Z">
              <w:r>
                <w:rPr>
                  <w:rFonts w:cs="Arial"/>
                  <w:szCs w:val="20"/>
                </w:rPr>
                <w:t>29</w:t>
              </w:r>
            </w:ins>
            <w:del w:id="337" w:author="Anne Siers" w:date="2017-07-25T14:06:00Z">
              <w:r w:rsidR="00554BF8" w:rsidDel="0054713B">
                <w:rPr>
                  <w:rFonts w:cs="Arial"/>
                  <w:szCs w:val="20"/>
                </w:rPr>
                <w:delText>30</w:delText>
              </w:r>
            </w:del>
          </w:p>
        </w:tc>
        <w:tc>
          <w:tcPr>
            <w:tcW w:w="1723" w:type="dxa"/>
          </w:tcPr>
          <w:p w14:paraId="365FCEED" w14:textId="77777777" w:rsidR="00554BF8" w:rsidRDefault="00554BF8" w:rsidP="00BB6262">
            <w:pPr>
              <w:rPr>
                <w:rFonts w:cs="Arial"/>
                <w:szCs w:val="20"/>
              </w:rPr>
            </w:pPr>
            <w:r>
              <w:rPr>
                <w:rFonts w:cs="Arial"/>
                <w:szCs w:val="20"/>
              </w:rPr>
              <w:t>20.12.2016</w:t>
            </w:r>
          </w:p>
          <w:p w14:paraId="3CCE67B4" w14:textId="7AB4F4C8" w:rsidR="00554BF8" w:rsidRDefault="00554BF8" w:rsidP="00BB6262">
            <w:pPr>
              <w:rPr>
                <w:rFonts w:cs="Arial"/>
                <w:szCs w:val="20"/>
              </w:rPr>
            </w:pPr>
            <w:r>
              <w:rPr>
                <w:rFonts w:cs="Arial"/>
                <w:szCs w:val="20"/>
              </w:rPr>
              <w:t>14:00 uur</w:t>
            </w:r>
          </w:p>
        </w:tc>
        <w:tc>
          <w:tcPr>
            <w:tcW w:w="2061" w:type="dxa"/>
          </w:tcPr>
          <w:p w14:paraId="556D2B93" w14:textId="0DD1F85C" w:rsidR="00554BF8" w:rsidRDefault="00554BF8" w:rsidP="00FC061F">
            <w:pPr>
              <w:rPr>
                <w:rFonts w:cs="Arial"/>
                <w:szCs w:val="20"/>
              </w:rPr>
            </w:pPr>
            <w:del w:id="338" w:author="Marjan van Exel" w:date="2017-07-15T14:54:00Z">
              <w:r w:rsidDel="000415A8">
                <w:rPr>
                  <w:rFonts w:cs="Arial"/>
                  <w:szCs w:val="20"/>
                </w:rPr>
                <w:delText xml:space="preserve">Mw. M. </w:delText>
              </w:r>
            </w:del>
            <w:del w:id="339" w:author="M. van Exel" w:date="2017-07-14T12:49:00Z">
              <w:r w:rsidDel="00FC061F">
                <w:rPr>
                  <w:rFonts w:cs="Arial"/>
                  <w:szCs w:val="20"/>
                </w:rPr>
                <w:delText>Ploegmakers, medewerker dagbesteding</w:delText>
              </w:r>
            </w:del>
            <w:proofErr w:type="spellStart"/>
            <w:ins w:id="340" w:author="M. van Exel" w:date="2017-07-14T12:49:00Z">
              <w:r w:rsidR="00FC061F">
                <w:rPr>
                  <w:rFonts w:cs="Arial"/>
                  <w:szCs w:val="20"/>
                </w:rPr>
                <w:t>vpk</w:t>
              </w:r>
              <w:proofErr w:type="spellEnd"/>
              <w:r w:rsidR="00FC061F">
                <w:rPr>
                  <w:rFonts w:cs="Arial"/>
                  <w:szCs w:val="20"/>
                </w:rPr>
                <w:t xml:space="preserve"> </w:t>
              </w:r>
              <w:proofErr w:type="spellStart"/>
              <w:r w:rsidR="00FC061F">
                <w:rPr>
                  <w:rFonts w:cs="Arial"/>
                  <w:szCs w:val="20"/>
                </w:rPr>
                <w:t>niveua</w:t>
              </w:r>
              <w:proofErr w:type="spellEnd"/>
              <w:r w:rsidR="00FC061F">
                <w:rPr>
                  <w:rFonts w:cs="Arial"/>
                  <w:szCs w:val="20"/>
                </w:rPr>
                <w:t xml:space="preserve"> 4</w:t>
              </w:r>
            </w:ins>
          </w:p>
        </w:tc>
        <w:tc>
          <w:tcPr>
            <w:tcW w:w="2579" w:type="dxa"/>
          </w:tcPr>
          <w:p w14:paraId="5F777DA6" w14:textId="77777777" w:rsidR="00554BF8" w:rsidRDefault="00554BF8" w:rsidP="005A26D5">
            <w:pPr>
              <w:rPr>
                <w:rFonts w:cs="Arial"/>
                <w:szCs w:val="20"/>
              </w:rPr>
            </w:pPr>
            <w:r>
              <w:rPr>
                <w:rFonts w:cs="Arial"/>
                <w:szCs w:val="20"/>
              </w:rPr>
              <w:t xml:space="preserve">Neemt cliënt, in rolstoel, mee naar de dagbesteding en zet cliënt in stoel aan tafel. </w:t>
            </w:r>
          </w:p>
          <w:p w14:paraId="05A478C2" w14:textId="77777777" w:rsidR="00554BF8" w:rsidRDefault="00554BF8" w:rsidP="005A26D5">
            <w:pPr>
              <w:rPr>
                <w:rFonts w:cs="Arial"/>
                <w:szCs w:val="20"/>
              </w:rPr>
            </w:pPr>
          </w:p>
          <w:p w14:paraId="582D7AC5" w14:textId="061C458A" w:rsidR="00554BF8" w:rsidRDefault="00554BF8" w:rsidP="005A26D5">
            <w:pPr>
              <w:rPr>
                <w:rFonts w:cs="Arial"/>
                <w:szCs w:val="20"/>
              </w:rPr>
            </w:pPr>
          </w:p>
        </w:tc>
        <w:tc>
          <w:tcPr>
            <w:tcW w:w="2161" w:type="dxa"/>
          </w:tcPr>
          <w:p w14:paraId="63CBC5A2" w14:textId="36336B6A" w:rsidR="00554BF8" w:rsidRDefault="00554BF8" w:rsidP="00BB6262">
            <w:pPr>
              <w:rPr>
                <w:rFonts w:cs="Arial"/>
                <w:szCs w:val="20"/>
              </w:rPr>
            </w:pPr>
            <w:r>
              <w:rPr>
                <w:rFonts w:cs="Arial"/>
                <w:szCs w:val="20"/>
              </w:rPr>
              <w:t xml:space="preserve">Dagbesteding ECR </w:t>
            </w:r>
            <w:proofErr w:type="spellStart"/>
            <w:r>
              <w:rPr>
                <w:rFonts w:cs="Arial"/>
                <w:szCs w:val="20"/>
              </w:rPr>
              <w:t>Sibelius</w:t>
            </w:r>
            <w:proofErr w:type="spellEnd"/>
          </w:p>
        </w:tc>
        <w:tc>
          <w:tcPr>
            <w:tcW w:w="4620" w:type="dxa"/>
          </w:tcPr>
          <w:p w14:paraId="1B69D18A" w14:textId="48B4F4BA" w:rsidR="00554BF8" w:rsidRDefault="00554BF8" w:rsidP="00BB6262">
            <w:pPr>
              <w:rPr>
                <w:rFonts w:cs="Arial"/>
                <w:szCs w:val="20"/>
              </w:rPr>
            </w:pPr>
            <w:r>
              <w:rPr>
                <w:rFonts w:cs="Arial"/>
                <w:szCs w:val="20"/>
              </w:rPr>
              <w:t>Cliënt geeft pijn aan in rechter knie.</w:t>
            </w:r>
          </w:p>
        </w:tc>
      </w:tr>
      <w:tr w:rsidR="00554BF8" w:rsidRPr="00270630" w14:paraId="4E1666EB" w14:textId="77777777" w:rsidTr="003C630A">
        <w:tc>
          <w:tcPr>
            <w:tcW w:w="1026" w:type="dxa"/>
          </w:tcPr>
          <w:p w14:paraId="3EA7EF72" w14:textId="78430134" w:rsidR="00554BF8" w:rsidRDefault="00554BF8" w:rsidP="00BB6262">
            <w:pPr>
              <w:rPr>
                <w:rFonts w:cs="Arial"/>
                <w:szCs w:val="20"/>
              </w:rPr>
            </w:pPr>
            <w:r>
              <w:rPr>
                <w:rFonts w:cs="Arial"/>
                <w:szCs w:val="20"/>
              </w:rPr>
              <w:t>3</w:t>
            </w:r>
            <w:ins w:id="341" w:author="Anne Siers" w:date="2017-07-25T14:06:00Z">
              <w:r w:rsidR="0054713B">
                <w:rPr>
                  <w:rFonts w:cs="Arial"/>
                  <w:szCs w:val="20"/>
                </w:rPr>
                <w:t>0</w:t>
              </w:r>
            </w:ins>
            <w:del w:id="342" w:author="Anne Siers" w:date="2017-07-25T14:06:00Z">
              <w:r w:rsidDel="0054713B">
                <w:rPr>
                  <w:rFonts w:cs="Arial"/>
                  <w:szCs w:val="20"/>
                </w:rPr>
                <w:delText>1</w:delText>
              </w:r>
            </w:del>
          </w:p>
        </w:tc>
        <w:tc>
          <w:tcPr>
            <w:tcW w:w="1723" w:type="dxa"/>
          </w:tcPr>
          <w:p w14:paraId="5D3B7F05" w14:textId="77777777" w:rsidR="00554BF8" w:rsidRDefault="00554BF8" w:rsidP="00BB6262">
            <w:pPr>
              <w:rPr>
                <w:rFonts w:cs="Arial"/>
                <w:szCs w:val="20"/>
              </w:rPr>
            </w:pPr>
            <w:r>
              <w:rPr>
                <w:rFonts w:cs="Arial"/>
                <w:szCs w:val="20"/>
              </w:rPr>
              <w:t>20.12.2016</w:t>
            </w:r>
          </w:p>
          <w:p w14:paraId="4B99C9AC" w14:textId="45534B24" w:rsidR="00554BF8" w:rsidRDefault="00554BF8" w:rsidP="00BB6262">
            <w:pPr>
              <w:rPr>
                <w:rFonts w:cs="Arial"/>
                <w:szCs w:val="20"/>
              </w:rPr>
            </w:pPr>
            <w:r>
              <w:rPr>
                <w:rFonts w:cs="Arial"/>
                <w:szCs w:val="20"/>
              </w:rPr>
              <w:t>14:40 uur</w:t>
            </w:r>
          </w:p>
        </w:tc>
        <w:tc>
          <w:tcPr>
            <w:tcW w:w="2061" w:type="dxa"/>
          </w:tcPr>
          <w:p w14:paraId="65DA9C7B" w14:textId="4B31A994" w:rsidR="00554BF8" w:rsidRDefault="00554BF8" w:rsidP="005A26D5">
            <w:pPr>
              <w:rPr>
                <w:rFonts w:cs="Arial"/>
                <w:szCs w:val="20"/>
              </w:rPr>
            </w:pPr>
            <w:del w:id="343" w:author="Marjan van Exel" w:date="2017-07-15T14:55:00Z">
              <w:r w:rsidDel="000415A8">
                <w:rPr>
                  <w:rFonts w:cs="Arial"/>
                  <w:szCs w:val="20"/>
                </w:rPr>
                <w:delText xml:space="preserve">Mw. L. van Tillaart, </w:delText>
              </w:r>
            </w:del>
            <w:r>
              <w:rPr>
                <w:rFonts w:cs="Arial"/>
                <w:szCs w:val="20"/>
              </w:rPr>
              <w:t>medewerker dagbesteding</w:t>
            </w:r>
          </w:p>
        </w:tc>
        <w:tc>
          <w:tcPr>
            <w:tcW w:w="2579" w:type="dxa"/>
          </w:tcPr>
          <w:p w14:paraId="0EB20217" w14:textId="406CC19B" w:rsidR="00554BF8" w:rsidRDefault="00554BF8" w:rsidP="005A26D5">
            <w:pPr>
              <w:rPr>
                <w:rFonts w:cs="Arial"/>
                <w:szCs w:val="20"/>
              </w:rPr>
            </w:pPr>
            <w:r>
              <w:rPr>
                <w:rFonts w:cs="Arial"/>
                <w:szCs w:val="20"/>
              </w:rPr>
              <w:t xml:space="preserve">Cliënt wordt, samen met collega, naar toilet gebracht. </w:t>
            </w:r>
          </w:p>
        </w:tc>
        <w:tc>
          <w:tcPr>
            <w:tcW w:w="2161" w:type="dxa"/>
          </w:tcPr>
          <w:p w14:paraId="5E06D2F1" w14:textId="5697AB58" w:rsidR="00554BF8" w:rsidRDefault="00554BF8" w:rsidP="00BB6262">
            <w:pPr>
              <w:rPr>
                <w:rFonts w:cs="Arial"/>
                <w:szCs w:val="20"/>
              </w:rPr>
            </w:pPr>
            <w:r>
              <w:rPr>
                <w:rFonts w:cs="Arial"/>
                <w:szCs w:val="20"/>
              </w:rPr>
              <w:t xml:space="preserve">Dagbesteding ECR </w:t>
            </w:r>
            <w:proofErr w:type="spellStart"/>
            <w:r>
              <w:rPr>
                <w:rFonts w:cs="Arial"/>
                <w:szCs w:val="20"/>
              </w:rPr>
              <w:t>Sibelius</w:t>
            </w:r>
            <w:proofErr w:type="spellEnd"/>
            <w:r>
              <w:rPr>
                <w:rFonts w:cs="Arial"/>
                <w:szCs w:val="20"/>
              </w:rPr>
              <w:t>, toilet</w:t>
            </w:r>
          </w:p>
        </w:tc>
        <w:tc>
          <w:tcPr>
            <w:tcW w:w="4620" w:type="dxa"/>
          </w:tcPr>
          <w:p w14:paraId="46D7564B" w14:textId="332877E8" w:rsidR="00554BF8" w:rsidRDefault="00554BF8" w:rsidP="00BB6262">
            <w:pPr>
              <w:rPr>
                <w:rFonts w:cs="Arial"/>
                <w:szCs w:val="20"/>
              </w:rPr>
            </w:pPr>
            <w:r>
              <w:rPr>
                <w:rFonts w:cs="Arial"/>
                <w:szCs w:val="20"/>
              </w:rPr>
              <w:t>Cliënt geeft pijn aan in rechter knie.</w:t>
            </w:r>
          </w:p>
        </w:tc>
      </w:tr>
      <w:tr w:rsidR="00554BF8" w:rsidRPr="00270630" w14:paraId="3381EF0E" w14:textId="77777777" w:rsidTr="003C630A">
        <w:tc>
          <w:tcPr>
            <w:tcW w:w="1026" w:type="dxa"/>
          </w:tcPr>
          <w:p w14:paraId="5AB79534" w14:textId="3D923355" w:rsidR="00554BF8" w:rsidRDefault="00554BF8" w:rsidP="00BB6262">
            <w:pPr>
              <w:rPr>
                <w:rFonts w:cs="Arial"/>
                <w:szCs w:val="20"/>
              </w:rPr>
            </w:pPr>
            <w:r>
              <w:rPr>
                <w:rFonts w:cs="Arial"/>
                <w:szCs w:val="20"/>
              </w:rPr>
              <w:t>3</w:t>
            </w:r>
            <w:ins w:id="344" w:author="Anne Siers" w:date="2017-07-25T14:06:00Z">
              <w:r w:rsidR="0054713B">
                <w:rPr>
                  <w:rFonts w:cs="Arial"/>
                  <w:szCs w:val="20"/>
                </w:rPr>
                <w:t>1</w:t>
              </w:r>
            </w:ins>
            <w:del w:id="345" w:author="Anne Siers" w:date="2017-07-25T14:06:00Z">
              <w:r w:rsidDel="0054713B">
                <w:rPr>
                  <w:rFonts w:cs="Arial"/>
                  <w:szCs w:val="20"/>
                </w:rPr>
                <w:delText>2</w:delText>
              </w:r>
            </w:del>
          </w:p>
        </w:tc>
        <w:tc>
          <w:tcPr>
            <w:tcW w:w="1723" w:type="dxa"/>
          </w:tcPr>
          <w:p w14:paraId="302CFADD" w14:textId="77777777" w:rsidR="00554BF8" w:rsidRDefault="00554BF8" w:rsidP="00BB6262">
            <w:pPr>
              <w:rPr>
                <w:rFonts w:cs="Arial"/>
                <w:szCs w:val="20"/>
              </w:rPr>
            </w:pPr>
            <w:r>
              <w:rPr>
                <w:rFonts w:cs="Arial"/>
                <w:szCs w:val="20"/>
              </w:rPr>
              <w:t>20.12.2016</w:t>
            </w:r>
          </w:p>
          <w:p w14:paraId="4FE3D41D" w14:textId="5FFA7582" w:rsidR="00554BF8" w:rsidRDefault="00554BF8" w:rsidP="00BB6262">
            <w:pPr>
              <w:rPr>
                <w:rFonts w:cs="Arial"/>
                <w:szCs w:val="20"/>
              </w:rPr>
            </w:pPr>
            <w:r>
              <w:rPr>
                <w:rFonts w:cs="Arial"/>
                <w:szCs w:val="20"/>
              </w:rPr>
              <w:t>15:50 uur</w:t>
            </w:r>
          </w:p>
        </w:tc>
        <w:tc>
          <w:tcPr>
            <w:tcW w:w="2061" w:type="dxa"/>
          </w:tcPr>
          <w:p w14:paraId="724D4FC6" w14:textId="36306AFA" w:rsidR="00554BF8" w:rsidRDefault="00554BF8" w:rsidP="005A26D5">
            <w:pPr>
              <w:rPr>
                <w:rFonts w:cs="Arial"/>
                <w:szCs w:val="20"/>
              </w:rPr>
            </w:pPr>
            <w:r>
              <w:rPr>
                <w:rFonts w:cs="Arial"/>
                <w:szCs w:val="20"/>
              </w:rPr>
              <w:t xml:space="preserve">Dochters (2) cliënt </w:t>
            </w:r>
          </w:p>
        </w:tc>
        <w:tc>
          <w:tcPr>
            <w:tcW w:w="2579" w:type="dxa"/>
          </w:tcPr>
          <w:p w14:paraId="1AFA46B5" w14:textId="47A00DB7" w:rsidR="00554BF8" w:rsidRDefault="00554BF8" w:rsidP="005A26D5">
            <w:pPr>
              <w:rPr>
                <w:rFonts w:cs="Arial"/>
                <w:szCs w:val="20"/>
              </w:rPr>
            </w:pPr>
            <w:r>
              <w:rPr>
                <w:rFonts w:cs="Arial"/>
                <w:szCs w:val="20"/>
              </w:rPr>
              <w:t xml:space="preserve">Arriveren bij ECR </w:t>
            </w:r>
            <w:proofErr w:type="spellStart"/>
            <w:r>
              <w:rPr>
                <w:rFonts w:cs="Arial"/>
                <w:szCs w:val="20"/>
              </w:rPr>
              <w:t>Sibelius</w:t>
            </w:r>
            <w:proofErr w:type="spellEnd"/>
            <w:r>
              <w:rPr>
                <w:rFonts w:cs="Arial"/>
                <w:szCs w:val="20"/>
              </w:rPr>
              <w:t xml:space="preserve"> op de dagbesteding</w:t>
            </w:r>
          </w:p>
          <w:p w14:paraId="623AF414" w14:textId="77777777" w:rsidR="00554BF8" w:rsidRPr="00013F81" w:rsidRDefault="00554BF8" w:rsidP="00013F81">
            <w:pPr>
              <w:jc w:val="right"/>
              <w:rPr>
                <w:rFonts w:cs="Arial"/>
                <w:szCs w:val="20"/>
              </w:rPr>
            </w:pPr>
          </w:p>
        </w:tc>
        <w:tc>
          <w:tcPr>
            <w:tcW w:w="2161" w:type="dxa"/>
          </w:tcPr>
          <w:p w14:paraId="0E775743" w14:textId="5ED36D24" w:rsidR="00554BF8" w:rsidRDefault="00554BF8" w:rsidP="00BB6262">
            <w:pPr>
              <w:rPr>
                <w:rFonts w:cs="Arial"/>
                <w:szCs w:val="20"/>
              </w:rPr>
            </w:pPr>
            <w:r>
              <w:rPr>
                <w:rFonts w:cs="Arial"/>
                <w:szCs w:val="20"/>
              </w:rPr>
              <w:t xml:space="preserve">Dagbesteding ECR </w:t>
            </w:r>
            <w:proofErr w:type="spellStart"/>
            <w:r>
              <w:rPr>
                <w:rFonts w:cs="Arial"/>
                <w:szCs w:val="20"/>
              </w:rPr>
              <w:t>Sibelius</w:t>
            </w:r>
            <w:proofErr w:type="spellEnd"/>
          </w:p>
        </w:tc>
        <w:tc>
          <w:tcPr>
            <w:tcW w:w="4620" w:type="dxa"/>
          </w:tcPr>
          <w:p w14:paraId="1FEEB421" w14:textId="40161311" w:rsidR="00554BF8" w:rsidRDefault="00554BF8" w:rsidP="00BB6262">
            <w:pPr>
              <w:rPr>
                <w:rFonts w:cs="Arial"/>
                <w:szCs w:val="20"/>
              </w:rPr>
            </w:pPr>
          </w:p>
          <w:p w14:paraId="7F7208FA" w14:textId="37F8E1E7" w:rsidR="00554BF8" w:rsidRDefault="00554BF8" w:rsidP="00BB6262">
            <w:pPr>
              <w:rPr>
                <w:rFonts w:cs="Arial"/>
                <w:szCs w:val="20"/>
              </w:rPr>
            </w:pPr>
          </w:p>
          <w:p w14:paraId="7E693CE5" w14:textId="77777777" w:rsidR="00554BF8" w:rsidRDefault="00554BF8" w:rsidP="00BB6262">
            <w:pPr>
              <w:rPr>
                <w:rFonts w:cs="Arial"/>
                <w:szCs w:val="20"/>
              </w:rPr>
            </w:pPr>
          </w:p>
          <w:p w14:paraId="135B6016" w14:textId="549C4571" w:rsidR="00554BF8" w:rsidRDefault="00554BF8" w:rsidP="00BB6262">
            <w:pPr>
              <w:rPr>
                <w:rFonts w:cs="Arial"/>
                <w:szCs w:val="20"/>
              </w:rPr>
            </w:pPr>
          </w:p>
        </w:tc>
      </w:tr>
      <w:tr w:rsidR="00554BF8" w:rsidRPr="00270630" w14:paraId="0BE106F4" w14:textId="77777777" w:rsidTr="003C630A">
        <w:tc>
          <w:tcPr>
            <w:tcW w:w="1026" w:type="dxa"/>
          </w:tcPr>
          <w:p w14:paraId="6754FBCA" w14:textId="037C05F5" w:rsidR="00554BF8" w:rsidRPr="00B602AE" w:rsidRDefault="00554BF8" w:rsidP="00BB6262">
            <w:pPr>
              <w:rPr>
                <w:rFonts w:cs="Arial"/>
                <w:b/>
                <w:szCs w:val="20"/>
              </w:rPr>
            </w:pPr>
            <w:r w:rsidRPr="00B602AE">
              <w:rPr>
                <w:rFonts w:cs="Arial"/>
                <w:b/>
                <w:szCs w:val="20"/>
              </w:rPr>
              <w:lastRenderedPageBreak/>
              <w:t>Nummer</w:t>
            </w:r>
          </w:p>
        </w:tc>
        <w:tc>
          <w:tcPr>
            <w:tcW w:w="1723" w:type="dxa"/>
          </w:tcPr>
          <w:p w14:paraId="424C5D5C" w14:textId="2E8B4B97" w:rsidR="00554BF8" w:rsidRPr="00B602AE" w:rsidRDefault="00554BF8" w:rsidP="00BB6262">
            <w:pPr>
              <w:rPr>
                <w:rFonts w:cs="Arial"/>
                <w:b/>
                <w:szCs w:val="20"/>
              </w:rPr>
            </w:pPr>
            <w:r w:rsidRPr="00B602AE">
              <w:rPr>
                <w:rFonts w:cs="Arial"/>
                <w:b/>
                <w:szCs w:val="20"/>
              </w:rPr>
              <w:t>Datum/tijd</w:t>
            </w:r>
          </w:p>
        </w:tc>
        <w:tc>
          <w:tcPr>
            <w:tcW w:w="2061" w:type="dxa"/>
          </w:tcPr>
          <w:p w14:paraId="06A65842" w14:textId="7A8ECDA2" w:rsidR="00554BF8" w:rsidRPr="00B602AE" w:rsidRDefault="00554BF8" w:rsidP="005A26D5">
            <w:pPr>
              <w:rPr>
                <w:rFonts w:cs="Arial"/>
                <w:b/>
                <w:szCs w:val="20"/>
              </w:rPr>
            </w:pPr>
            <w:r w:rsidRPr="00B602AE">
              <w:rPr>
                <w:rFonts w:cs="Arial"/>
                <w:b/>
                <w:szCs w:val="20"/>
              </w:rPr>
              <w:t>Wie</w:t>
            </w:r>
          </w:p>
        </w:tc>
        <w:tc>
          <w:tcPr>
            <w:tcW w:w="2579" w:type="dxa"/>
          </w:tcPr>
          <w:p w14:paraId="36949A8B" w14:textId="49DD9A91" w:rsidR="00554BF8" w:rsidRPr="00B602AE" w:rsidRDefault="00554BF8" w:rsidP="005A26D5">
            <w:pPr>
              <w:rPr>
                <w:rFonts w:cs="Arial"/>
                <w:b/>
                <w:szCs w:val="20"/>
              </w:rPr>
            </w:pPr>
            <w:r w:rsidRPr="00B602AE">
              <w:rPr>
                <w:rFonts w:cs="Arial"/>
                <w:b/>
                <w:szCs w:val="20"/>
              </w:rPr>
              <w:t>Wat</w:t>
            </w:r>
          </w:p>
        </w:tc>
        <w:tc>
          <w:tcPr>
            <w:tcW w:w="2161" w:type="dxa"/>
          </w:tcPr>
          <w:p w14:paraId="7DF993AB" w14:textId="3B59AFC0" w:rsidR="00554BF8" w:rsidRPr="00B602AE" w:rsidRDefault="00554BF8" w:rsidP="00BB6262">
            <w:pPr>
              <w:rPr>
                <w:rFonts w:cs="Arial"/>
                <w:b/>
                <w:szCs w:val="20"/>
              </w:rPr>
            </w:pPr>
            <w:r w:rsidRPr="00B602AE">
              <w:rPr>
                <w:rFonts w:cs="Arial"/>
                <w:b/>
                <w:szCs w:val="20"/>
              </w:rPr>
              <w:t>Waar</w:t>
            </w:r>
          </w:p>
        </w:tc>
        <w:tc>
          <w:tcPr>
            <w:tcW w:w="4620" w:type="dxa"/>
          </w:tcPr>
          <w:p w14:paraId="6AA30AC5" w14:textId="343BE268" w:rsidR="00554BF8" w:rsidRPr="00B602AE" w:rsidRDefault="00554BF8" w:rsidP="00BB6262">
            <w:pPr>
              <w:rPr>
                <w:rFonts w:cs="Arial"/>
                <w:b/>
                <w:szCs w:val="20"/>
              </w:rPr>
            </w:pPr>
            <w:r w:rsidRPr="00B602AE">
              <w:rPr>
                <w:rFonts w:cs="Arial"/>
                <w:b/>
                <w:szCs w:val="20"/>
              </w:rPr>
              <w:t>Opmerking (situatie/toestand)</w:t>
            </w:r>
          </w:p>
        </w:tc>
      </w:tr>
      <w:tr w:rsidR="00554BF8" w:rsidRPr="00270630" w14:paraId="32BAC522" w14:textId="77777777" w:rsidTr="003C630A">
        <w:tc>
          <w:tcPr>
            <w:tcW w:w="1026" w:type="dxa"/>
          </w:tcPr>
          <w:p w14:paraId="2BE9DD10" w14:textId="2CC81F11" w:rsidR="00554BF8" w:rsidRDefault="00554BF8" w:rsidP="0069218C">
            <w:pPr>
              <w:rPr>
                <w:rFonts w:cs="Arial"/>
                <w:szCs w:val="20"/>
              </w:rPr>
            </w:pPr>
            <w:r>
              <w:rPr>
                <w:rFonts w:cs="Arial"/>
                <w:szCs w:val="20"/>
              </w:rPr>
              <w:t>3</w:t>
            </w:r>
            <w:ins w:id="346" w:author="Anne Siers" w:date="2017-07-25T14:06:00Z">
              <w:r w:rsidR="0054713B">
                <w:rPr>
                  <w:rFonts w:cs="Arial"/>
                  <w:szCs w:val="20"/>
                </w:rPr>
                <w:t>2</w:t>
              </w:r>
            </w:ins>
            <w:del w:id="347" w:author="Anne Siers" w:date="2017-07-25T14:06:00Z">
              <w:r w:rsidDel="0054713B">
                <w:rPr>
                  <w:rFonts w:cs="Arial"/>
                  <w:szCs w:val="20"/>
                </w:rPr>
                <w:delText>3</w:delText>
              </w:r>
            </w:del>
          </w:p>
        </w:tc>
        <w:tc>
          <w:tcPr>
            <w:tcW w:w="1723" w:type="dxa"/>
          </w:tcPr>
          <w:p w14:paraId="51AA9425" w14:textId="77777777" w:rsidR="00554BF8" w:rsidRDefault="00554BF8" w:rsidP="0069218C">
            <w:pPr>
              <w:rPr>
                <w:rFonts w:cs="Arial"/>
                <w:szCs w:val="20"/>
              </w:rPr>
            </w:pPr>
            <w:r>
              <w:rPr>
                <w:rFonts w:cs="Arial"/>
                <w:szCs w:val="20"/>
              </w:rPr>
              <w:t>20.12.2016</w:t>
            </w:r>
          </w:p>
          <w:p w14:paraId="45D26E80" w14:textId="1A5877BA" w:rsidR="00554BF8" w:rsidRDefault="00554BF8" w:rsidP="0069218C">
            <w:pPr>
              <w:rPr>
                <w:rFonts w:cs="Arial"/>
                <w:szCs w:val="20"/>
              </w:rPr>
            </w:pPr>
            <w:r>
              <w:rPr>
                <w:rFonts w:cs="Arial"/>
                <w:szCs w:val="20"/>
              </w:rPr>
              <w:t>16:00 uur</w:t>
            </w:r>
          </w:p>
        </w:tc>
        <w:tc>
          <w:tcPr>
            <w:tcW w:w="2061" w:type="dxa"/>
          </w:tcPr>
          <w:p w14:paraId="34E60D7A" w14:textId="4B438089" w:rsidR="00554BF8" w:rsidRDefault="00554BF8" w:rsidP="0069218C">
            <w:pPr>
              <w:rPr>
                <w:rFonts w:cs="Arial"/>
                <w:szCs w:val="20"/>
              </w:rPr>
            </w:pPr>
            <w:del w:id="348" w:author="Marjan van Exel" w:date="2017-07-15T14:55:00Z">
              <w:r w:rsidDel="000415A8">
                <w:rPr>
                  <w:rFonts w:cs="Arial"/>
                  <w:szCs w:val="20"/>
                </w:rPr>
                <w:delText xml:space="preserve">Mw. L. van Tillaart, </w:delText>
              </w:r>
            </w:del>
            <w:r>
              <w:rPr>
                <w:rFonts w:cs="Arial"/>
                <w:szCs w:val="20"/>
              </w:rPr>
              <w:t>medewerker dagbesteding en dochters (2) cliënt</w:t>
            </w:r>
          </w:p>
        </w:tc>
        <w:tc>
          <w:tcPr>
            <w:tcW w:w="2579" w:type="dxa"/>
          </w:tcPr>
          <w:p w14:paraId="789FC726" w14:textId="7CB70568" w:rsidR="00554BF8" w:rsidRDefault="00554BF8" w:rsidP="0069218C">
            <w:pPr>
              <w:rPr>
                <w:rFonts w:cs="Arial"/>
                <w:szCs w:val="20"/>
              </w:rPr>
            </w:pPr>
            <w:r>
              <w:rPr>
                <w:rFonts w:cs="Arial"/>
                <w:szCs w:val="20"/>
              </w:rPr>
              <w:t xml:space="preserve">Cliënt wordt in rolstoel naar eigen appartement ECR </w:t>
            </w:r>
            <w:proofErr w:type="spellStart"/>
            <w:r>
              <w:rPr>
                <w:rFonts w:cs="Arial"/>
                <w:szCs w:val="20"/>
              </w:rPr>
              <w:t>Sibelius</w:t>
            </w:r>
            <w:proofErr w:type="spellEnd"/>
            <w:r>
              <w:rPr>
                <w:rFonts w:cs="Arial"/>
                <w:szCs w:val="20"/>
              </w:rPr>
              <w:t xml:space="preserve"> gebracht. </w:t>
            </w:r>
          </w:p>
        </w:tc>
        <w:tc>
          <w:tcPr>
            <w:tcW w:w="2161" w:type="dxa"/>
          </w:tcPr>
          <w:p w14:paraId="24A80819" w14:textId="50B933E0" w:rsidR="00554BF8" w:rsidRDefault="00554BF8" w:rsidP="0069218C">
            <w:pPr>
              <w:rPr>
                <w:rFonts w:cs="Arial"/>
                <w:szCs w:val="20"/>
              </w:rPr>
            </w:pPr>
            <w:r w:rsidRPr="00B52D78">
              <w:rPr>
                <w:rFonts w:cs="Arial"/>
                <w:szCs w:val="20"/>
              </w:rPr>
              <w:t xml:space="preserve">Appartement </w:t>
            </w:r>
            <w:r>
              <w:rPr>
                <w:rFonts w:cs="Arial"/>
                <w:szCs w:val="20"/>
              </w:rPr>
              <w:t>cliënt</w:t>
            </w:r>
            <w:r w:rsidRPr="00B52D78">
              <w:rPr>
                <w:rFonts w:cs="Arial"/>
                <w:szCs w:val="20"/>
              </w:rPr>
              <w:t xml:space="preserve"> ECR </w:t>
            </w:r>
            <w:proofErr w:type="spellStart"/>
            <w:r w:rsidRPr="00B52D78">
              <w:rPr>
                <w:rFonts w:cs="Arial"/>
                <w:szCs w:val="20"/>
              </w:rPr>
              <w:t>Sibelius</w:t>
            </w:r>
            <w:proofErr w:type="spellEnd"/>
          </w:p>
        </w:tc>
        <w:tc>
          <w:tcPr>
            <w:tcW w:w="4620" w:type="dxa"/>
          </w:tcPr>
          <w:p w14:paraId="5D4B7455" w14:textId="77777777" w:rsidR="00554BF8" w:rsidRDefault="00554BF8" w:rsidP="0069218C">
            <w:pPr>
              <w:rPr>
                <w:rFonts w:cs="Arial"/>
                <w:szCs w:val="20"/>
              </w:rPr>
            </w:pPr>
          </w:p>
        </w:tc>
      </w:tr>
      <w:tr w:rsidR="00554BF8" w:rsidRPr="00270630" w14:paraId="3C8212C6" w14:textId="77777777" w:rsidTr="003C630A">
        <w:tc>
          <w:tcPr>
            <w:tcW w:w="1026" w:type="dxa"/>
          </w:tcPr>
          <w:p w14:paraId="570A5751" w14:textId="145CAB31" w:rsidR="00554BF8" w:rsidRDefault="00554BF8" w:rsidP="0069218C">
            <w:pPr>
              <w:rPr>
                <w:rFonts w:cs="Arial"/>
                <w:szCs w:val="20"/>
              </w:rPr>
            </w:pPr>
            <w:r>
              <w:rPr>
                <w:rFonts w:cs="Arial"/>
                <w:szCs w:val="20"/>
              </w:rPr>
              <w:t>3</w:t>
            </w:r>
            <w:ins w:id="349" w:author="Anne Siers" w:date="2017-07-25T14:06:00Z">
              <w:r w:rsidR="0054713B">
                <w:rPr>
                  <w:rFonts w:cs="Arial"/>
                  <w:szCs w:val="20"/>
                </w:rPr>
                <w:t>3</w:t>
              </w:r>
            </w:ins>
            <w:del w:id="350" w:author="Anne Siers" w:date="2017-07-25T14:06:00Z">
              <w:r w:rsidDel="0054713B">
                <w:rPr>
                  <w:rFonts w:cs="Arial"/>
                  <w:szCs w:val="20"/>
                </w:rPr>
                <w:delText>4</w:delText>
              </w:r>
            </w:del>
          </w:p>
        </w:tc>
        <w:tc>
          <w:tcPr>
            <w:tcW w:w="1723" w:type="dxa"/>
          </w:tcPr>
          <w:p w14:paraId="1174CDC9" w14:textId="77777777" w:rsidR="00554BF8" w:rsidRDefault="00554BF8" w:rsidP="0069218C">
            <w:pPr>
              <w:rPr>
                <w:rFonts w:cs="Arial"/>
                <w:szCs w:val="20"/>
              </w:rPr>
            </w:pPr>
            <w:r>
              <w:rPr>
                <w:rFonts w:cs="Arial"/>
                <w:szCs w:val="20"/>
              </w:rPr>
              <w:t>20.12.2016</w:t>
            </w:r>
          </w:p>
          <w:p w14:paraId="42C4A53A" w14:textId="08E28632" w:rsidR="00554BF8" w:rsidRDefault="00554BF8" w:rsidP="0069218C">
            <w:pPr>
              <w:rPr>
                <w:rFonts w:cs="Arial"/>
                <w:szCs w:val="20"/>
              </w:rPr>
            </w:pPr>
            <w:r>
              <w:rPr>
                <w:rFonts w:cs="Arial"/>
                <w:szCs w:val="20"/>
              </w:rPr>
              <w:t>16:00 uur</w:t>
            </w:r>
          </w:p>
        </w:tc>
        <w:tc>
          <w:tcPr>
            <w:tcW w:w="2061" w:type="dxa"/>
          </w:tcPr>
          <w:p w14:paraId="0D038401" w14:textId="74FD46FC" w:rsidR="00554BF8" w:rsidRDefault="00554BF8" w:rsidP="0069218C">
            <w:pPr>
              <w:rPr>
                <w:rFonts w:cs="Arial"/>
                <w:szCs w:val="20"/>
              </w:rPr>
            </w:pPr>
            <w:r>
              <w:rPr>
                <w:rFonts w:cs="Arial"/>
                <w:szCs w:val="20"/>
              </w:rPr>
              <w:t>Dochters (2) cliënt</w:t>
            </w:r>
          </w:p>
        </w:tc>
        <w:tc>
          <w:tcPr>
            <w:tcW w:w="2579" w:type="dxa"/>
          </w:tcPr>
          <w:p w14:paraId="5AEBDD59" w14:textId="160B109A" w:rsidR="00554BF8" w:rsidRDefault="00554BF8" w:rsidP="0069218C">
            <w:pPr>
              <w:rPr>
                <w:rFonts w:cs="Arial"/>
                <w:szCs w:val="20"/>
              </w:rPr>
            </w:pPr>
            <w:r>
              <w:rPr>
                <w:rFonts w:cs="Arial"/>
                <w:szCs w:val="20"/>
              </w:rPr>
              <w:t>Verzoeken om cliënt naar ziekenhuis Den Bosch te laten gaan.</w:t>
            </w:r>
          </w:p>
        </w:tc>
        <w:tc>
          <w:tcPr>
            <w:tcW w:w="2161" w:type="dxa"/>
          </w:tcPr>
          <w:p w14:paraId="25978802" w14:textId="0AF4B65A" w:rsidR="00554BF8" w:rsidRDefault="00554BF8" w:rsidP="0069218C">
            <w:pPr>
              <w:rPr>
                <w:rFonts w:cs="Arial"/>
                <w:szCs w:val="20"/>
              </w:rPr>
            </w:pPr>
            <w:r w:rsidRPr="00B52D78">
              <w:rPr>
                <w:rFonts w:cs="Arial"/>
                <w:szCs w:val="20"/>
              </w:rPr>
              <w:t xml:space="preserve">Appartement </w:t>
            </w:r>
            <w:r>
              <w:rPr>
                <w:rFonts w:cs="Arial"/>
                <w:szCs w:val="20"/>
              </w:rPr>
              <w:t>cliënt</w:t>
            </w:r>
            <w:r w:rsidRPr="00B52D78">
              <w:rPr>
                <w:rFonts w:cs="Arial"/>
                <w:szCs w:val="20"/>
              </w:rPr>
              <w:t xml:space="preserve"> ECR </w:t>
            </w:r>
            <w:proofErr w:type="spellStart"/>
            <w:r w:rsidRPr="00B52D78">
              <w:rPr>
                <w:rFonts w:cs="Arial"/>
                <w:szCs w:val="20"/>
              </w:rPr>
              <w:t>Sibelius</w:t>
            </w:r>
            <w:proofErr w:type="spellEnd"/>
          </w:p>
        </w:tc>
        <w:tc>
          <w:tcPr>
            <w:tcW w:w="4620" w:type="dxa"/>
          </w:tcPr>
          <w:p w14:paraId="4149850D" w14:textId="70F4E918" w:rsidR="00554BF8" w:rsidRDefault="00554BF8" w:rsidP="0069218C">
            <w:pPr>
              <w:rPr>
                <w:rFonts w:cs="Arial"/>
                <w:szCs w:val="20"/>
              </w:rPr>
            </w:pPr>
            <w:r>
              <w:rPr>
                <w:rFonts w:cs="Arial"/>
                <w:szCs w:val="20"/>
              </w:rPr>
              <w:t xml:space="preserve">Huisarts dr. Geurts van Kessel heeft gegevens cliënt naar Bernhoven verzonden en cliënt aldaar aangemeld. </w:t>
            </w:r>
            <w:ins w:id="351" w:author="Marjan van Exel" w:date="2017-07-15T14:56:00Z">
              <w:r w:rsidR="000415A8">
                <w:rPr>
                  <w:rFonts w:cs="Arial"/>
                  <w:szCs w:val="20"/>
                </w:rPr>
                <w:t>HA geeft aan dat zij in principe insturen naar Bernhoven, maar dat er rekening gehouden wordt met voorkeu</w:t>
              </w:r>
            </w:ins>
            <w:ins w:id="352" w:author="Marjan van Exel" w:date="2017-07-15T14:57:00Z">
              <w:r w:rsidR="000415A8">
                <w:rPr>
                  <w:rFonts w:cs="Arial"/>
                  <w:szCs w:val="20"/>
                </w:rPr>
                <w:t>r</w:t>
              </w:r>
            </w:ins>
            <w:ins w:id="353" w:author="Marjan van Exel" w:date="2017-07-15T14:56:00Z">
              <w:r w:rsidR="000415A8">
                <w:rPr>
                  <w:rFonts w:cs="Arial"/>
                  <w:szCs w:val="20"/>
                </w:rPr>
                <w:t xml:space="preserve"> van </w:t>
              </w:r>
            </w:ins>
            <w:ins w:id="354" w:author="Marjan van Exel" w:date="2017-07-15T14:57:00Z">
              <w:r w:rsidR="000415A8">
                <w:rPr>
                  <w:rFonts w:cs="Arial"/>
                  <w:szCs w:val="20"/>
                </w:rPr>
                <w:t xml:space="preserve">cliënt en familie. De benodigde expertise en plek is daarbij wel van belang. </w:t>
              </w:r>
            </w:ins>
            <w:ins w:id="355" w:author="Marjan van Exel" w:date="2017-07-15T14:58:00Z">
              <w:r w:rsidR="000415A8">
                <w:rPr>
                  <w:rFonts w:cs="Arial"/>
                  <w:szCs w:val="20"/>
                </w:rPr>
                <w:t>In dit geval waren de gegev</w:t>
              </w:r>
            </w:ins>
            <w:ins w:id="356" w:author="Marjan van Exel" w:date="2017-07-15T14:59:00Z">
              <w:r w:rsidR="000415A8">
                <w:rPr>
                  <w:rFonts w:cs="Arial"/>
                  <w:szCs w:val="20"/>
                </w:rPr>
                <w:t>e</w:t>
              </w:r>
            </w:ins>
            <w:ins w:id="357" w:author="Marjan van Exel" w:date="2017-07-15T14:58:00Z">
              <w:r w:rsidR="000415A8">
                <w:rPr>
                  <w:rFonts w:cs="Arial"/>
                  <w:szCs w:val="20"/>
                </w:rPr>
                <w:t xml:space="preserve">ns </w:t>
              </w:r>
            </w:ins>
            <w:ins w:id="358" w:author="Marjan van Exel" w:date="2017-07-15T14:59:00Z">
              <w:r w:rsidR="000415A8">
                <w:rPr>
                  <w:rFonts w:cs="Arial"/>
                  <w:szCs w:val="20"/>
                </w:rPr>
                <w:t xml:space="preserve">in afwachting van de komst van de dochters </w:t>
              </w:r>
            </w:ins>
            <w:ins w:id="359" w:author="Marjan van Exel" w:date="2017-07-15T14:58:00Z">
              <w:r w:rsidR="000415A8">
                <w:rPr>
                  <w:rFonts w:cs="Arial"/>
                  <w:szCs w:val="20"/>
                </w:rPr>
                <w:t xml:space="preserve">al </w:t>
              </w:r>
            </w:ins>
            <w:ins w:id="360" w:author="Marjan van Exel" w:date="2017-07-15T15:00:00Z">
              <w:r w:rsidR="000415A8">
                <w:rPr>
                  <w:rFonts w:cs="Arial"/>
                  <w:szCs w:val="20"/>
                </w:rPr>
                <w:t>verstuurd naar Bernhoven. Achteraf bleek één van de dochters dicht bij het Jeroen Bosch te wonen.</w:t>
              </w:r>
            </w:ins>
          </w:p>
        </w:tc>
      </w:tr>
      <w:tr w:rsidR="00554BF8" w:rsidRPr="00270630" w14:paraId="67EF7D55" w14:textId="77777777" w:rsidTr="003C630A">
        <w:tc>
          <w:tcPr>
            <w:tcW w:w="1026" w:type="dxa"/>
          </w:tcPr>
          <w:p w14:paraId="2AC11D1C" w14:textId="42202C60" w:rsidR="00554BF8" w:rsidRDefault="00554BF8" w:rsidP="0069218C">
            <w:pPr>
              <w:rPr>
                <w:rFonts w:cs="Arial"/>
                <w:szCs w:val="20"/>
              </w:rPr>
            </w:pPr>
            <w:r>
              <w:rPr>
                <w:rFonts w:cs="Arial"/>
                <w:szCs w:val="20"/>
              </w:rPr>
              <w:t>3</w:t>
            </w:r>
            <w:ins w:id="361" w:author="Anne Siers" w:date="2017-07-25T14:06:00Z">
              <w:r w:rsidR="0054713B">
                <w:rPr>
                  <w:rFonts w:cs="Arial"/>
                  <w:szCs w:val="20"/>
                </w:rPr>
                <w:t>4</w:t>
              </w:r>
            </w:ins>
            <w:del w:id="362" w:author="Anne Siers" w:date="2017-07-25T14:06:00Z">
              <w:r w:rsidDel="0054713B">
                <w:rPr>
                  <w:rFonts w:cs="Arial"/>
                  <w:szCs w:val="20"/>
                </w:rPr>
                <w:delText>5</w:delText>
              </w:r>
            </w:del>
          </w:p>
        </w:tc>
        <w:tc>
          <w:tcPr>
            <w:tcW w:w="1723" w:type="dxa"/>
          </w:tcPr>
          <w:p w14:paraId="6430D7A8" w14:textId="77777777" w:rsidR="00554BF8" w:rsidRDefault="00554BF8" w:rsidP="0069218C">
            <w:pPr>
              <w:rPr>
                <w:rFonts w:cs="Arial"/>
                <w:szCs w:val="20"/>
              </w:rPr>
            </w:pPr>
            <w:r>
              <w:rPr>
                <w:rFonts w:cs="Arial"/>
                <w:szCs w:val="20"/>
              </w:rPr>
              <w:t>20.12.2016</w:t>
            </w:r>
          </w:p>
          <w:p w14:paraId="4D86855A" w14:textId="39423961" w:rsidR="00554BF8" w:rsidRDefault="00554BF8" w:rsidP="0069218C">
            <w:pPr>
              <w:rPr>
                <w:rFonts w:cs="Arial"/>
                <w:szCs w:val="20"/>
              </w:rPr>
            </w:pPr>
            <w:r>
              <w:rPr>
                <w:rFonts w:cs="Arial"/>
                <w:szCs w:val="20"/>
              </w:rPr>
              <w:t>16:05 uur</w:t>
            </w:r>
          </w:p>
        </w:tc>
        <w:tc>
          <w:tcPr>
            <w:tcW w:w="2061" w:type="dxa"/>
          </w:tcPr>
          <w:p w14:paraId="3CB6A0CB" w14:textId="4438D7E4" w:rsidR="00554BF8" w:rsidRDefault="00554BF8" w:rsidP="0069218C">
            <w:pPr>
              <w:rPr>
                <w:rFonts w:cs="Arial"/>
                <w:szCs w:val="20"/>
              </w:rPr>
            </w:pPr>
            <w:r>
              <w:rPr>
                <w:rFonts w:cs="Arial"/>
                <w:szCs w:val="20"/>
              </w:rPr>
              <w:t>Mw. G. Pijper, verzorgende</w:t>
            </w:r>
          </w:p>
        </w:tc>
        <w:tc>
          <w:tcPr>
            <w:tcW w:w="2579" w:type="dxa"/>
          </w:tcPr>
          <w:p w14:paraId="45435015" w14:textId="06FDAF58" w:rsidR="00554BF8" w:rsidRDefault="00554BF8" w:rsidP="0069218C">
            <w:pPr>
              <w:rPr>
                <w:rFonts w:cs="Arial"/>
                <w:szCs w:val="20"/>
              </w:rPr>
            </w:pPr>
            <w:r>
              <w:rPr>
                <w:rFonts w:cs="Arial"/>
                <w:szCs w:val="20"/>
              </w:rPr>
              <w:t>Neemt telefonisch contact op met huisarts dr. Geurts van Kessel om mogelijkheid ziekenhuis Den Bosch te bespreken.</w:t>
            </w:r>
          </w:p>
        </w:tc>
        <w:tc>
          <w:tcPr>
            <w:tcW w:w="2161" w:type="dxa"/>
          </w:tcPr>
          <w:p w14:paraId="42640248" w14:textId="634955E6" w:rsidR="00554BF8" w:rsidRDefault="00554BF8" w:rsidP="0069218C">
            <w:pPr>
              <w:rPr>
                <w:rFonts w:cs="Arial"/>
                <w:szCs w:val="20"/>
              </w:rPr>
            </w:pPr>
            <w:r w:rsidRPr="00B52D78">
              <w:rPr>
                <w:rFonts w:cs="Arial"/>
                <w:szCs w:val="20"/>
              </w:rPr>
              <w:t xml:space="preserve">Appartement </w:t>
            </w:r>
            <w:r>
              <w:rPr>
                <w:rFonts w:cs="Arial"/>
                <w:szCs w:val="20"/>
              </w:rPr>
              <w:t>cliënt</w:t>
            </w:r>
            <w:r w:rsidRPr="00B52D78">
              <w:rPr>
                <w:rFonts w:cs="Arial"/>
                <w:szCs w:val="20"/>
              </w:rPr>
              <w:t xml:space="preserve"> ECR </w:t>
            </w:r>
            <w:proofErr w:type="spellStart"/>
            <w:r w:rsidRPr="00B52D78">
              <w:rPr>
                <w:rFonts w:cs="Arial"/>
                <w:szCs w:val="20"/>
              </w:rPr>
              <w:t>Sibelius</w:t>
            </w:r>
            <w:proofErr w:type="spellEnd"/>
          </w:p>
        </w:tc>
        <w:tc>
          <w:tcPr>
            <w:tcW w:w="4620" w:type="dxa"/>
          </w:tcPr>
          <w:p w14:paraId="11B85708" w14:textId="45A7D490" w:rsidR="00554BF8" w:rsidRDefault="00554BF8" w:rsidP="0069218C">
            <w:pPr>
              <w:rPr>
                <w:rFonts w:cs="Arial"/>
                <w:szCs w:val="20"/>
              </w:rPr>
            </w:pPr>
            <w:r>
              <w:rPr>
                <w:rFonts w:cs="Arial"/>
                <w:szCs w:val="20"/>
              </w:rPr>
              <w:t>Huisarts dr. Geurts van Kessel geeft aan dat wanneer dochters niet willen dat cliënt naar Bernhoven ziekenhuis gaat</w:t>
            </w:r>
            <w:ins w:id="363" w:author="Marjan van Exel" w:date="2017-07-15T14:56:00Z">
              <w:r w:rsidR="000415A8">
                <w:rPr>
                  <w:rFonts w:cs="Arial"/>
                  <w:szCs w:val="20"/>
                </w:rPr>
                <w:t>,</w:t>
              </w:r>
            </w:ins>
            <w:r>
              <w:rPr>
                <w:rFonts w:cs="Arial"/>
                <w:szCs w:val="20"/>
              </w:rPr>
              <w:t xml:space="preserve"> zij dit zelf dienen te regelen.</w:t>
            </w:r>
            <w:ins w:id="364" w:author="Marjan van Exel" w:date="2017-07-15T15:00:00Z">
              <w:r w:rsidR="000415A8">
                <w:rPr>
                  <w:rFonts w:cs="Arial"/>
                  <w:szCs w:val="20"/>
                </w:rPr>
                <w:t xml:space="preserve"> Na het maken van de foto’s in Bernhoven hebben de dochters haar voor de operatie inderdaad naar het Jeroen Bosch laten overbrengen.</w:t>
              </w:r>
            </w:ins>
          </w:p>
        </w:tc>
      </w:tr>
      <w:tr w:rsidR="00554BF8" w:rsidRPr="00270630" w14:paraId="4F9CC744" w14:textId="77777777" w:rsidTr="003C630A">
        <w:tc>
          <w:tcPr>
            <w:tcW w:w="1026" w:type="dxa"/>
          </w:tcPr>
          <w:p w14:paraId="27B5CD29" w14:textId="675333D7" w:rsidR="00554BF8" w:rsidRDefault="00554BF8" w:rsidP="0069218C">
            <w:pPr>
              <w:rPr>
                <w:rFonts w:cs="Arial"/>
                <w:szCs w:val="20"/>
              </w:rPr>
            </w:pPr>
            <w:r>
              <w:rPr>
                <w:rFonts w:cs="Arial"/>
                <w:szCs w:val="20"/>
              </w:rPr>
              <w:t>3</w:t>
            </w:r>
            <w:ins w:id="365" w:author="Anne Siers" w:date="2017-07-25T14:06:00Z">
              <w:r w:rsidR="0054713B">
                <w:rPr>
                  <w:rFonts w:cs="Arial"/>
                  <w:szCs w:val="20"/>
                </w:rPr>
                <w:t>5</w:t>
              </w:r>
            </w:ins>
            <w:del w:id="366" w:author="Anne Siers" w:date="2017-07-25T14:06:00Z">
              <w:r w:rsidDel="0054713B">
                <w:rPr>
                  <w:rFonts w:cs="Arial"/>
                  <w:szCs w:val="20"/>
                </w:rPr>
                <w:delText>6</w:delText>
              </w:r>
            </w:del>
          </w:p>
        </w:tc>
        <w:tc>
          <w:tcPr>
            <w:tcW w:w="1723" w:type="dxa"/>
          </w:tcPr>
          <w:p w14:paraId="2DFEB7CE" w14:textId="77777777" w:rsidR="00554BF8" w:rsidRDefault="00554BF8" w:rsidP="0069218C">
            <w:pPr>
              <w:rPr>
                <w:rFonts w:cs="Arial"/>
                <w:szCs w:val="20"/>
              </w:rPr>
            </w:pPr>
            <w:r>
              <w:rPr>
                <w:rFonts w:cs="Arial"/>
                <w:szCs w:val="20"/>
              </w:rPr>
              <w:t>20.12.2016</w:t>
            </w:r>
          </w:p>
          <w:p w14:paraId="048C69F3" w14:textId="09B7B239" w:rsidR="00554BF8" w:rsidRDefault="00554BF8" w:rsidP="0069218C">
            <w:pPr>
              <w:rPr>
                <w:rFonts w:cs="Arial"/>
                <w:szCs w:val="20"/>
              </w:rPr>
            </w:pPr>
            <w:r>
              <w:rPr>
                <w:rFonts w:cs="Arial"/>
                <w:szCs w:val="20"/>
              </w:rPr>
              <w:t>16:05 uur</w:t>
            </w:r>
          </w:p>
        </w:tc>
        <w:tc>
          <w:tcPr>
            <w:tcW w:w="2061" w:type="dxa"/>
          </w:tcPr>
          <w:p w14:paraId="19C950C4" w14:textId="24AB45C0" w:rsidR="00554BF8" w:rsidRDefault="00554BF8" w:rsidP="0069218C">
            <w:pPr>
              <w:rPr>
                <w:rFonts w:cs="Arial"/>
                <w:szCs w:val="20"/>
              </w:rPr>
            </w:pPr>
            <w:r>
              <w:rPr>
                <w:rFonts w:cs="Arial"/>
                <w:szCs w:val="20"/>
              </w:rPr>
              <w:t>Dochters (2) cliënt</w:t>
            </w:r>
          </w:p>
        </w:tc>
        <w:tc>
          <w:tcPr>
            <w:tcW w:w="2579" w:type="dxa"/>
          </w:tcPr>
          <w:p w14:paraId="5B2C3F9A" w14:textId="3D966469" w:rsidR="00554BF8" w:rsidRDefault="00554BF8" w:rsidP="0069218C">
            <w:pPr>
              <w:rPr>
                <w:rFonts w:cs="Arial"/>
                <w:szCs w:val="20"/>
              </w:rPr>
            </w:pPr>
            <w:r>
              <w:rPr>
                <w:rFonts w:cs="Arial"/>
                <w:szCs w:val="20"/>
              </w:rPr>
              <w:t>Gaan akkoord met vervoer van cliënt naar Bernhoven ziekenhuis</w:t>
            </w:r>
          </w:p>
        </w:tc>
        <w:tc>
          <w:tcPr>
            <w:tcW w:w="2161" w:type="dxa"/>
          </w:tcPr>
          <w:p w14:paraId="4B90CCF6" w14:textId="07533F96" w:rsidR="00554BF8" w:rsidRDefault="00554BF8" w:rsidP="0069218C">
            <w:pPr>
              <w:rPr>
                <w:rFonts w:cs="Arial"/>
                <w:szCs w:val="20"/>
              </w:rPr>
            </w:pPr>
            <w:r w:rsidRPr="00B52D78">
              <w:rPr>
                <w:rFonts w:cs="Arial"/>
                <w:szCs w:val="20"/>
              </w:rPr>
              <w:t xml:space="preserve">Appartement </w:t>
            </w:r>
            <w:r>
              <w:rPr>
                <w:rFonts w:cs="Arial"/>
                <w:szCs w:val="20"/>
              </w:rPr>
              <w:t>cliënt</w:t>
            </w:r>
            <w:r w:rsidRPr="00B52D78">
              <w:rPr>
                <w:rFonts w:cs="Arial"/>
                <w:szCs w:val="20"/>
              </w:rPr>
              <w:t xml:space="preserve"> ECR </w:t>
            </w:r>
            <w:proofErr w:type="spellStart"/>
            <w:r w:rsidRPr="00B52D78">
              <w:rPr>
                <w:rFonts w:cs="Arial"/>
                <w:szCs w:val="20"/>
              </w:rPr>
              <w:t>Sibelius</w:t>
            </w:r>
            <w:proofErr w:type="spellEnd"/>
          </w:p>
        </w:tc>
        <w:tc>
          <w:tcPr>
            <w:tcW w:w="4620" w:type="dxa"/>
          </w:tcPr>
          <w:p w14:paraId="0D13E74A" w14:textId="77777777" w:rsidR="00554BF8" w:rsidRDefault="00554BF8" w:rsidP="0069218C">
            <w:pPr>
              <w:rPr>
                <w:rFonts w:cs="Arial"/>
                <w:szCs w:val="20"/>
              </w:rPr>
            </w:pPr>
          </w:p>
        </w:tc>
      </w:tr>
      <w:tr w:rsidR="00554BF8" w:rsidRPr="00270630" w14:paraId="60FE9FDA" w14:textId="77777777" w:rsidTr="003C630A">
        <w:tc>
          <w:tcPr>
            <w:tcW w:w="1026" w:type="dxa"/>
          </w:tcPr>
          <w:p w14:paraId="0751D533" w14:textId="509CFE5F" w:rsidR="00554BF8" w:rsidRDefault="00554BF8" w:rsidP="00631817">
            <w:pPr>
              <w:rPr>
                <w:rFonts w:cs="Arial"/>
                <w:szCs w:val="20"/>
              </w:rPr>
            </w:pPr>
            <w:r>
              <w:rPr>
                <w:rFonts w:cs="Arial"/>
                <w:szCs w:val="20"/>
              </w:rPr>
              <w:t>37</w:t>
            </w:r>
          </w:p>
        </w:tc>
        <w:tc>
          <w:tcPr>
            <w:tcW w:w="1723" w:type="dxa"/>
          </w:tcPr>
          <w:p w14:paraId="24FFF7AA" w14:textId="77777777" w:rsidR="00554BF8" w:rsidRDefault="00554BF8" w:rsidP="00631817">
            <w:pPr>
              <w:rPr>
                <w:rFonts w:cs="Arial"/>
                <w:szCs w:val="20"/>
              </w:rPr>
            </w:pPr>
            <w:r>
              <w:rPr>
                <w:rFonts w:cs="Arial"/>
                <w:szCs w:val="20"/>
              </w:rPr>
              <w:t>20.12.2016</w:t>
            </w:r>
          </w:p>
          <w:p w14:paraId="696CB375" w14:textId="4AD4BC62" w:rsidR="00554BF8" w:rsidRDefault="00554BF8" w:rsidP="00631817">
            <w:pPr>
              <w:rPr>
                <w:rFonts w:cs="Arial"/>
                <w:szCs w:val="20"/>
              </w:rPr>
            </w:pPr>
            <w:r>
              <w:rPr>
                <w:rFonts w:cs="Arial"/>
                <w:szCs w:val="20"/>
              </w:rPr>
              <w:t>16:05 uur</w:t>
            </w:r>
          </w:p>
        </w:tc>
        <w:tc>
          <w:tcPr>
            <w:tcW w:w="2061" w:type="dxa"/>
          </w:tcPr>
          <w:p w14:paraId="0A2D769C" w14:textId="6CDD2E2E" w:rsidR="00554BF8" w:rsidRDefault="00554BF8" w:rsidP="00631817">
            <w:pPr>
              <w:rPr>
                <w:rFonts w:cs="Arial"/>
                <w:szCs w:val="20"/>
              </w:rPr>
            </w:pPr>
            <w:r>
              <w:rPr>
                <w:rFonts w:cs="Arial"/>
                <w:szCs w:val="20"/>
              </w:rPr>
              <w:t>Mw. G. Pijper, verzorgende</w:t>
            </w:r>
          </w:p>
        </w:tc>
        <w:tc>
          <w:tcPr>
            <w:tcW w:w="2579" w:type="dxa"/>
          </w:tcPr>
          <w:p w14:paraId="0D2BEFC1" w14:textId="122A9D97" w:rsidR="00554BF8" w:rsidRDefault="00554BF8" w:rsidP="00631817">
            <w:pPr>
              <w:rPr>
                <w:rFonts w:cs="Arial"/>
                <w:szCs w:val="20"/>
              </w:rPr>
            </w:pPr>
            <w:r>
              <w:rPr>
                <w:rFonts w:cs="Arial"/>
                <w:szCs w:val="20"/>
              </w:rPr>
              <w:t>Belt ambulance</w:t>
            </w:r>
          </w:p>
        </w:tc>
        <w:tc>
          <w:tcPr>
            <w:tcW w:w="2161" w:type="dxa"/>
          </w:tcPr>
          <w:p w14:paraId="6999719D" w14:textId="68F3AFD4" w:rsidR="00554BF8" w:rsidRDefault="00554BF8" w:rsidP="00631817">
            <w:pPr>
              <w:rPr>
                <w:rFonts w:cs="Arial"/>
                <w:szCs w:val="20"/>
              </w:rPr>
            </w:pPr>
            <w:r w:rsidRPr="00086850">
              <w:rPr>
                <w:rFonts w:cs="Arial"/>
                <w:szCs w:val="20"/>
              </w:rPr>
              <w:t xml:space="preserve">Appartement </w:t>
            </w:r>
            <w:r>
              <w:rPr>
                <w:rFonts w:cs="Arial"/>
                <w:szCs w:val="20"/>
              </w:rPr>
              <w:t xml:space="preserve">cliënt </w:t>
            </w:r>
            <w:r w:rsidRPr="00086850">
              <w:rPr>
                <w:rFonts w:cs="Arial"/>
                <w:szCs w:val="20"/>
              </w:rPr>
              <w:t xml:space="preserve">ECR </w:t>
            </w:r>
            <w:proofErr w:type="spellStart"/>
            <w:r w:rsidRPr="00086850">
              <w:rPr>
                <w:rFonts w:cs="Arial"/>
                <w:szCs w:val="20"/>
              </w:rPr>
              <w:t>Sibelius</w:t>
            </w:r>
            <w:proofErr w:type="spellEnd"/>
          </w:p>
        </w:tc>
        <w:tc>
          <w:tcPr>
            <w:tcW w:w="4620" w:type="dxa"/>
          </w:tcPr>
          <w:p w14:paraId="3EA87E35" w14:textId="77777777" w:rsidR="00554BF8" w:rsidRDefault="00554BF8" w:rsidP="00631817">
            <w:pPr>
              <w:rPr>
                <w:rFonts w:cs="Arial"/>
                <w:szCs w:val="20"/>
              </w:rPr>
            </w:pPr>
          </w:p>
        </w:tc>
      </w:tr>
      <w:tr w:rsidR="00554BF8" w:rsidRPr="00270630" w14:paraId="1F4E873B" w14:textId="77777777" w:rsidTr="003C630A">
        <w:tc>
          <w:tcPr>
            <w:tcW w:w="1026" w:type="dxa"/>
          </w:tcPr>
          <w:p w14:paraId="64B0CD83" w14:textId="6BB46A24" w:rsidR="00554BF8" w:rsidRDefault="00554BF8" w:rsidP="00631817">
            <w:pPr>
              <w:rPr>
                <w:rFonts w:cs="Arial"/>
                <w:szCs w:val="20"/>
              </w:rPr>
            </w:pPr>
            <w:r>
              <w:rPr>
                <w:rFonts w:cs="Arial"/>
                <w:szCs w:val="20"/>
              </w:rPr>
              <w:t>38</w:t>
            </w:r>
          </w:p>
        </w:tc>
        <w:tc>
          <w:tcPr>
            <w:tcW w:w="1723" w:type="dxa"/>
          </w:tcPr>
          <w:p w14:paraId="5C98C2DF" w14:textId="77777777" w:rsidR="00554BF8" w:rsidRDefault="00554BF8" w:rsidP="00631817">
            <w:pPr>
              <w:rPr>
                <w:rFonts w:cs="Arial"/>
                <w:szCs w:val="20"/>
              </w:rPr>
            </w:pPr>
            <w:r>
              <w:rPr>
                <w:rFonts w:cs="Arial"/>
                <w:szCs w:val="20"/>
              </w:rPr>
              <w:t>20.12.2016</w:t>
            </w:r>
          </w:p>
          <w:p w14:paraId="6DC91851" w14:textId="3B30248F" w:rsidR="00554BF8" w:rsidRDefault="00554BF8" w:rsidP="00631817">
            <w:pPr>
              <w:rPr>
                <w:rFonts w:cs="Arial"/>
                <w:szCs w:val="20"/>
              </w:rPr>
            </w:pPr>
            <w:r>
              <w:rPr>
                <w:rFonts w:cs="Arial"/>
                <w:szCs w:val="20"/>
              </w:rPr>
              <w:t>16:45 uur</w:t>
            </w:r>
          </w:p>
        </w:tc>
        <w:tc>
          <w:tcPr>
            <w:tcW w:w="2061" w:type="dxa"/>
          </w:tcPr>
          <w:p w14:paraId="56B6D3AF" w14:textId="399DE0A6" w:rsidR="00554BF8" w:rsidRDefault="00554BF8" w:rsidP="00631817">
            <w:pPr>
              <w:rPr>
                <w:rFonts w:cs="Arial"/>
                <w:szCs w:val="20"/>
              </w:rPr>
            </w:pPr>
            <w:r>
              <w:rPr>
                <w:rFonts w:cs="Arial"/>
                <w:szCs w:val="20"/>
              </w:rPr>
              <w:t>Ambulance</w:t>
            </w:r>
          </w:p>
        </w:tc>
        <w:tc>
          <w:tcPr>
            <w:tcW w:w="2579" w:type="dxa"/>
          </w:tcPr>
          <w:p w14:paraId="3EE3CEF2" w14:textId="5CB6D481" w:rsidR="00554BF8" w:rsidRDefault="00554BF8" w:rsidP="00631817">
            <w:pPr>
              <w:rPr>
                <w:rFonts w:cs="Arial"/>
                <w:szCs w:val="20"/>
              </w:rPr>
            </w:pPr>
            <w:r>
              <w:rPr>
                <w:rFonts w:cs="Arial"/>
                <w:szCs w:val="20"/>
              </w:rPr>
              <w:t xml:space="preserve">Arriveert bij ECR </w:t>
            </w:r>
            <w:proofErr w:type="spellStart"/>
            <w:r>
              <w:rPr>
                <w:rFonts w:cs="Arial"/>
                <w:szCs w:val="20"/>
              </w:rPr>
              <w:t>Sibelius</w:t>
            </w:r>
            <w:proofErr w:type="spellEnd"/>
            <w:r>
              <w:rPr>
                <w:rFonts w:cs="Arial"/>
                <w:szCs w:val="20"/>
              </w:rPr>
              <w:t xml:space="preserve"> en neemt cliënt mee naar Bernhoven ziekenhuis</w:t>
            </w:r>
          </w:p>
        </w:tc>
        <w:tc>
          <w:tcPr>
            <w:tcW w:w="2161" w:type="dxa"/>
          </w:tcPr>
          <w:p w14:paraId="4486E2BF" w14:textId="7EE1FC3D" w:rsidR="00554BF8" w:rsidRDefault="00554BF8" w:rsidP="00631817">
            <w:pPr>
              <w:rPr>
                <w:rFonts w:cs="Arial"/>
                <w:szCs w:val="20"/>
              </w:rPr>
            </w:pPr>
            <w:r w:rsidRPr="00086850">
              <w:rPr>
                <w:rFonts w:cs="Arial"/>
                <w:szCs w:val="20"/>
              </w:rPr>
              <w:t xml:space="preserve">Appartement </w:t>
            </w:r>
            <w:r>
              <w:rPr>
                <w:rFonts w:cs="Arial"/>
                <w:szCs w:val="20"/>
              </w:rPr>
              <w:t xml:space="preserve">cliënt </w:t>
            </w:r>
            <w:r w:rsidRPr="00086850">
              <w:rPr>
                <w:rFonts w:cs="Arial"/>
                <w:szCs w:val="20"/>
              </w:rPr>
              <w:t xml:space="preserve">ECR </w:t>
            </w:r>
            <w:proofErr w:type="spellStart"/>
            <w:r w:rsidRPr="00086850">
              <w:rPr>
                <w:rFonts w:cs="Arial"/>
                <w:szCs w:val="20"/>
              </w:rPr>
              <w:t>Sibelius</w:t>
            </w:r>
            <w:proofErr w:type="spellEnd"/>
          </w:p>
        </w:tc>
        <w:tc>
          <w:tcPr>
            <w:tcW w:w="4620" w:type="dxa"/>
          </w:tcPr>
          <w:p w14:paraId="05B58225" w14:textId="2E471A5E" w:rsidR="00554BF8" w:rsidRDefault="00554BF8" w:rsidP="00631817">
            <w:pPr>
              <w:rPr>
                <w:rFonts w:cs="Arial"/>
                <w:szCs w:val="20"/>
              </w:rPr>
            </w:pPr>
            <w:r>
              <w:rPr>
                <w:rFonts w:cs="Arial"/>
                <w:szCs w:val="20"/>
              </w:rPr>
              <w:t xml:space="preserve">Cliënt wordt vergezeld naar ziekenhuis door beide dochters. </w:t>
            </w:r>
          </w:p>
        </w:tc>
      </w:tr>
      <w:tr w:rsidR="00554BF8" w:rsidRPr="00270630" w14:paraId="3DFD0B0B" w14:textId="77777777" w:rsidTr="003C630A">
        <w:tc>
          <w:tcPr>
            <w:tcW w:w="1026" w:type="dxa"/>
          </w:tcPr>
          <w:p w14:paraId="3D56BB3E" w14:textId="56B1B1D3" w:rsidR="00554BF8" w:rsidRDefault="00554BF8" w:rsidP="00631817">
            <w:pPr>
              <w:rPr>
                <w:rFonts w:cs="Arial"/>
                <w:szCs w:val="20"/>
              </w:rPr>
            </w:pPr>
            <w:r>
              <w:rPr>
                <w:rFonts w:cs="Arial"/>
                <w:szCs w:val="20"/>
              </w:rPr>
              <w:t>39</w:t>
            </w:r>
          </w:p>
        </w:tc>
        <w:tc>
          <w:tcPr>
            <w:tcW w:w="1723" w:type="dxa"/>
          </w:tcPr>
          <w:p w14:paraId="5FDCCF64" w14:textId="77777777" w:rsidR="00554BF8" w:rsidRDefault="00554BF8" w:rsidP="00631817">
            <w:pPr>
              <w:rPr>
                <w:rFonts w:cs="Arial"/>
                <w:szCs w:val="20"/>
              </w:rPr>
            </w:pPr>
            <w:r>
              <w:rPr>
                <w:rFonts w:cs="Arial"/>
                <w:szCs w:val="20"/>
              </w:rPr>
              <w:t>20.12.2016</w:t>
            </w:r>
          </w:p>
          <w:p w14:paraId="435A0B58" w14:textId="648F3999" w:rsidR="00554BF8" w:rsidRDefault="00554BF8" w:rsidP="00631817">
            <w:pPr>
              <w:rPr>
                <w:rFonts w:cs="Arial"/>
                <w:szCs w:val="20"/>
              </w:rPr>
            </w:pPr>
            <w:r>
              <w:rPr>
                <w:rFonts w:cs="Arial"/>
                <w:szCs w:val="20"/>
              </w:rPr>
              <w:t>22:55 uur</w:t>
            </w:r>
          </w:p>
        </w:tc>
        <w:tc>
          <w:tcPr>
            <w:tcW w:w="2061" w:type="dxa"/>
          </w:tcPr>
          <w:p w14:paraId="7072164B" w14:textId="2745A3E1" w:rsidR="00554BF8" w:rsidRDefault="00554BF8" w:rsidP="00631817">
            <w:pPr>
              <w:rPr>
                <w:rFonts w:cs="Arial"/>
                <w:szCs w:val="20"/>
              </w:rPr>
            </w:pPr>
            <w:r>
              <w:rPr>
                <w:rFonts w:cs="Arial"/>
                <w:szCs w:val="20"/>
              </w:rPr>
              <w:t xml:space="preserve">Dochter cliënt </w:t>
            </w:r>
          </w:p>
        </w:tc>
        <w:tc>
          <w:tcPr>
            <w:tcW w:w="2579" w:type="dxa"/>
          </w:tcPr>
          <w:p w14:paraId="63CE2797" w14:textId="29D1BD02" w:rsidR="00554BF8" w:rsidRDefault="00554BF8" w:rsidP="00BA5669">
            <w:pPr>
              <w:rPr>
                <w:rFonts w:cs="Arial"/>
                <w:szCs w:val="20"/>
              </w:rPr>
            </w:pPr>
            <w:r>
              <w:rPr>
                <w:rFonts w:cs="Arial"/>
                <w:szCs w:val="20"/>
              </w:rPr>
              <w:t xml:space="preserve">Belt met receptie ECR </w:t>
            </w:r>
            <w:proofErr w:type="spellStart"/>
            <w:r>
              <w:rPr>
                <w:rFonts w:cs="Arial"/>
                <w:szCs w:val="20"/>
              </w:rPr>
              <w:t>Sibelius</w:t>
            </w:r>
            <w:proofErr w:type="spellEnd"/>
            <w:r>
              <w:rPr>
                <w:rFonts w:cs="Arial"/>
                <w:szCs w:val="20"/>
              </w:rPr>
              <w:t xml:space="preserve">; cliënt heeft heup gebroken. Cliënt wordt </w:t>
            </w:r>
            <w:r>
              <w:rPr>
                <w:rFonts w:cs="Arial"/>
                <w:szCs w:val="20"/>
              </w:rPr>
              <w:lastRenderedPageBreak/>
              <w:t xml:space="preserve">overgebracht naar het Jeroen Bosch Ziekenhuis in Den Bosch voor operatie. </w:t>
            </w:r>
          </w:p>
        </w:tc>
        <w:tc>
          <w:tcPr>
            <w:tcW w:w="2161" w:type="dxa"/>
          </w:tcPr>
          <w:p w14:paraId="76D1BEDE" w14:textId="04064AD2" w:rsidR="00554BF8" w:rsidRPr="00086850" w:rsidRDefault="00554BF8" w:rsidP="00631817">
            <w:pPr>
              <w:rPr>
                <w:rFonts w:cs="Arial"/>
                <w:szCs w:val="20"/>
              </w:rPr>
            </w:pPr>
            <w:r>
              <w:rPr>
                <w:rFonts w:cs="Arial"/>
                <w:szCs w:val="20"/>
              </w:rPr>
              <w:lastRenderedPageBreak/>
              <w:t>Bernhoven ziekenhuis, Uden</w:t>
            </w:r>
          </w:p>
        </w:tc>
        <w:tc>
          <w:tcPr>
            <w:tcW w:w="4620" w:type="dxa"/>
          </w:tcPr>
          <w:p w14:paraId="679443E1" w14:textId="77777777" w:rsidR="00554BF8" w:rsidRDefault="00554BF8" w:rsidP="00631817">
            <w:pPr>
              <w:rPr>
                <w:rFonts w:cs="Arial"/>
                <w:szCs w:val="20"/>
              </w:rPr>
            </w:pPr>
          </w:p>
        </w:tc>
      </w:tr>
      <w:tr w:rsidR="00554BF8" w:rsidRPr="00270630" w14:paraId="5F238D27" w14:textId="77777777" w:rsidTr="003C630A">
        <w:tc>
          <w:tcPr>
            <w:tcW w:w="1026" w:type="dxa"/>
          </w:tcPr>
          <w:p w14:paraId="3488129D" w14:textId="4E81151D" w:rsidR="00554BF8" w:rsidRDefault="00554BF8" w:rsidP="00631817">
            <w:pPr>
              <w:rPr>
                <w:rFonts w:cs="Arial"/>
                <w:szCs w:val="20"/>
              </w:rPr>
            </w:pPr>
            <w:r>
              <w:rPr>
                <w:rFonts w:cs="Arial"/>
                <w:szCs w:val="20"/>
              </w:rPr>
              <w:lastRenderedPageBreak/>
              <w:t>40</w:t>
            </w:r>
          </w:p>
        </w:tc>
        <w:tc>
          <w:tcPr>
            <w:tcW w:w="1723" w:type="dxa"/>
          </w:tcPr>
          <w:p w14:paraId="11CA2F72" w14:textId="77777777" w:rsidR="00554BF8" w:rsidRDefault="00554BF8" w:rsidP="00631817">
            <w:pPr>
              <w:rPr>
                <w:rFonts w:cs="Arial"/>
                <w:szCs w:val="20"/>
              </w:rPr>
            </w:pPr>
            <w:r>
              <w:rPr>
                <w:rFonts w:cs="Arial"/>
                <w:szCs w:val="20"/>
              </w:rPr>
              <w:t>21.12.2016</w:t>
            </w:r>
          </w:p>
          <w:p w14:paraId="633ECFD3" w14:textId="152B5F3B" w:rsidR="00554BF8" w:rsidRDefault="00554BF8" w:rsidP="00631817">
            <w:pPr>
              <w:rPr>
                <w:rFonts w:cs="Arial"/>
                <w:szCs w:val="20"/>
              </w:rPr>
            </w:pPr>
            <w:r>
              <w:rPr>
                <w:rFonts w:cs="Arial"/>
                <w:szCs w:val="20"/>
              </w:rPr>
              <w:t>17:10</w:t>
            </w:r>
          </w:p>
        </w:tc>
        <w:tc>
          <w:tcPr>
            <w:tcW w:w="2061" w:type="dxa"/>
          </w:tcPr>
          <w:p w14:paraId="7BB7B3BB" w14:textId="33463BD4" w:rsidR="00554BF8" w:rsidRDefault="00554BF8" w:rsidP="00631817">
            <w:pPr>
              <w:rPr>
                <w:rFonts w:cs="Arial"/>
                <w:szCs w:val="20"/>
              </w:rPr>
            </w:pPr>
            <w:r>
              <w:rPr>
                <w:rFonts w:cs="Arial"/>
                <w:szCs w:val="20"/>
              </w:rPr>
              <w:t>Dochter cliënt</w:t>
            </w:r>
          </w:p>
        </w:tc>
        <w:tc>
          <w:tcPr>
            <w:tcW w:w="2579" w:type="dxa"/>
          </w:tcPr>
          <w:p w14:paraId="51770438" w14:textId="392E8BE1" w:rsidR="00554BF8" w:rsidRDefault="00554BF8" w:rsidP="00631817">
            <w:pPr>
              <w:rPr>
                <w:rFonts w:cs="Arial"/>
                <w:szCs w:val="20"/>
              </w:rPr>
            </w:pPr>
            <w:r>
              <w:rPr>
                <w:rFonts w:cs="Arial"/>
                <w:szCs w:val="20"/>
              </w:rPr>
              <w:t xml:space="preserve">Belt met zorgteam ECR </w:t>
            </w:r>
            <w:proofErr w:type="spellStart"/>
            <w:r>
              <w:rPr>
                <w:rFonts w:cs="Arial"/>
                <w:szCs w:val="20"/>
              </w:rPr>
              <w:t>Sibelius</w:t>
            </w:r>
            <w:proofErr w:type="spellEnd"/>
            <w:r>
              <w:rPr>
                <w:rFonts w:cs="Arial"/>
                <w:szCs w:val="20"/>
              </w:rPr>
              <w:t xml:space="preserve"> en vertelt dat cliënt geopereerd is.</w:t>
            </w:r>
          </w:p>
        </w:tc>
        <w:tc>
          <w:tcPr>
            <w:tcW w:w="2161" w:type="dxa"/>
          </w:tcPr>
          <w:p w14:paraId="5DE9B8C6" w14:textId="1DC2FC15" w:rsidR="00554BF8" w:rsidRPr="00086850" w:rsidRDefault="00554BF8" w:rsidP="00631817">
            <w:pPr>
              <w:rPr>
                <w:rFonts w:cs="Arial"/>
                <w:szCs w:val="20"/>
              </w:rPr>
            </w:pPr>
            <w:r>
              <w:rPr>
                <w:rFonts w:cs="Arial"/>
                <w:szCs w:val="20"/>
              </w:rPr>
              <w:t>Jeroen Bosch ziekenhuis, Den Bosch</w:t>
            </w:r>
          </w:p>
        </w:tc>
        <w:tc>
          <w:tcPr>
            <w:tcW w:w="4620" w:type="dxa"/>
          </w:tcPr>
          <w:p w14:paraId="76471EAD" w14:textId="77777777" w:rsidR="00554BF8" w:rsidRDefault="00554BF8" w:rsidP="00631817">
            <w:pPr>
              <w:rPr>
                <w:rFonts w:cs="Arial"/>
                <w:szCs w:val="20"/>
              </w:rPr>
            </w:pPr>
            <w:r>
              <w:rPr>
                <w:rFonts w:cs="Arial"/>
                <w:szCs w:val="20"/>
              </w:rPr>
              <w:t xml:space="preserve">Operatie is, aldus dochter cliënt, goed verlopen en cliënt is kalm. </w:t>
            </w:r>
          </w:p>
          <w:p w14:paraId="7C9898CE" w14:textId="77777777" w:rsidR="00554BF8" w:rsidRDefault="00554BF8" w:rsidP="00631817">
            <w:pPr>
              <w:rPr>
                <w:rFonts w:cs="Arial"/>
                <w:szCs w:val="20"/>
              </w:rPr>
            </w:pPr>
          </w:p>
          <w:p w14:paraId="61D6314B" w14:textId="77777777" w:rsidR="00554BF8" w:rsidRDefault="00554BF8" w:rsidP="00631817">
            <w:pPr>
              <w:rPr>
                <w:rFonts w:cs="Arial"/>
                <w:szCs w:val="20"/>
              </w:rPr>
            </w:pPr>
          </w:p>
          <w:p w14:paraId="6A627B5D" w14:textId="7CBFB6D6" w:rsidR="00554BF8" w:rsidRDefault="00554BF8" w:rsidP="00631817">
            <w:pPr>
              <w:rPr>
                <w:rFonts w:cs="Arial"/>
                <w:szCs w:val="20"/>
              </w:rPr>
            </w:pPr>
          </w:p>
        </w:tc>
      </w:tr>
      <w:tr w:rsidR="00554BF8" w:rsidRPr="00270630" w14:paraId="7A883DD1" w14:textId="77777777" w:rsidTr="003C630A">
        <w:tc>
          <w:tcPr>
            <w:tcW w:w="1026" w:type="dxa"/>
          </w:tcPr>
          <w:p w14:paraId="3E3BDFB6" w14:textId="434309B9" w:rsidR="00554BF8" w:rsidRPr="00B602AE" w:rsidRDefault="00554BF8" w:rsidP="00631817">
            <w:pPr>
              <w:rPr>
                <w:rFonts w:cs="Arial"/>
                <w:b/>
                <w:szCs w:val="20"/>
              </w:rPr>
            </w:pPr>
            <w:r w:rsidRPr="00B602AE">
              <w:rPr>
                <w:rFonts w:cs="Arial"/>
                <w:b/>
                <w:szCs w:val="20"/>
              </w:rPr>
              <w:t>Nummer</w:t>
            </w:r>
          </w:p>
        </w:tc>
        <w:tc>
          <w:tcPr>
            <w:tcW w:w="1723" w:type="dxa"/>
          </w:tcPr>
          <w:p w14:paraId="1A0222F5" w14:textId="7324DC13" w:rsidR="00554BF8" w:rsidRPr="00B602AE" w:rsidRDefault="00554BF8" w:rsidP="00631817">
            <w:pPr>
              <w:rPr>
                <w:rFonts w:cs="Arial"/>
                <w:b/>
                <w:szCs w:val="20"/>
              </w:rPr>
            </w:pPr>
            <w:r w:rsidRPr="00B602AE">
              <w:rPr>
                <w:rFonts w:cs="Arial"/>
                <w:b/>
                <w:szCs w:val="20"/>
              </w:rPr>
              <w:t>Datum/tijd</w:t>
            </w:r>
          </w:p>
        </w:tc>
        <w:tc>
          <w:tcPr>
            <w:tcW w:w="2061" w:type="dxa"/>
          </w:tcPr>
          <w:p w14:paraId="5F03E2AD" w14:textId="10D9A1C6" w:rsidR="00554BF8" w:rsidRPr="00B602AE" w:rsidRDefault="00554BF8" w:rsidP="00631817">
            <w:pPr>
              <w:rPr>
                <w:rFonts w:cs="Arial"/>
                <w:b/>
                <w:szCs w:val="20"/>
              </w:rPr>
            </w:pPr>
            <w:r w:rsidRPr="00B602AE">
              <w:rPr>
                <w:rFonts w:cs="Arial"/>
                <w:b/>
                <w:szCs w:val="20"/>
              </w:rPr>
              <w:t xml:space="preserve">Wie </w:t>
            </w:r>
          </w:p>
        </w:tc>
        <w:tc>
          <w:tcPr>
            <w:tcW w:w="2579" w:type="dxa"/>
          </w:tcPr>
          <w:p w14:paraId="331BE03D" w14:textId="30E0EE3C" w:rsidR="00554BF8" w:rsidRPr="00B602AE" w:rsidRDefault="00554BF8" w:rsidP="00631817">
            <w:pPr>
              <w:rPr>
                <w:rFonts w:cs="Arial"/>
                <w:b/>
                <w:szCs w:val="20"/>
              </w:rPr>
            </w:pPr>
            <w:r w:rsidRPr="00B602AE">
              <w:rPr>
                <w:rFonts w:cs="Arial"/>
                <w:b/>
                <w:szCs w:val="20"/>
              </w:rPr>
              <w:t>Wat</w:t>
            </w:r>
          </w:p>
        </w:tc>
        <w:tc>
          <w:tcPr>
            <w:tcW w:w="2161" w:type="dxa"/>
          </w:tcPr>
          <w:p w14:paraId="4F765262" w14:textId="2FEA1333" w:rsidR="00554BF8" w:rsidRPr="00B602AE" w:rsidRDefault="00554BF8" w:rsidP="00631817">
            <w:pPr>
              <w:rPr>
                <w:rFonts w:cs="Arial"/>
                <w:b/>
                <w:szCs w:val="20"/>
              </w:rPr>
            </w:pPr>
            <w:r w:rsidRPr="00B602AE">
              <w:rPr>
                <w:rFonts w:cs="Arial"/>
                <w:b/>
                <w:szCs w:val="20"/>
              </w:rPr>
              <w:t>Waar</w:t>
            </w:r>
          </w:p>
        </w:tc>
        <w:tc>
          <w:tcPr>
            <w:tcW w:w="4620" w:type="dxa"/>
          </w:tcPr>
          <w:p w14:paraId="09436BB9" w14:textId="033A1F2A" w:rsidR="00554BF8" w:rsidRPr="00B602AE" w:rsidRDefault="00554BF8" w:rsidP="00631817">
            <w:pPr>
              <w:rPr>
                <w:rFonts w:cs="Arial"/>
                <w:b/>
                <w:szCs w:val="20"/>
              </w:rPr>
            </w:pPr>
            <w:r w:rsidRPr="00B602AE">
              <w:rPr>
                <w:rFonts w:cs="Arial"/>
                <w:b/>
                <w:szCs w:val="20"/>
              </w:rPr>
              <w:t>Opmerking (situatie/toestand)</w:t>
            </w:r>
          </w:p>
        </w:tc>
      </w:tr>
      <w:tr w:rsidR="00554BF8" w:rsidRPr="00270630" w14:paraId="62C4A291" w14:textId="77777777" w:rsidTr="003C630A">
        <w:tc>
          <w:tcPr>
            <w:tcW w:w="1026" w:type="dxa"/>
          </w:tcPr>
          <w:p w14:paraId="46FE48A8" w14:textId="105637D2" w:rsidR="00554BF8" w:rsidRDefault="00554BF8" w:rsidP="00631817">
            <w:pPr>
              <w:rPr>
                <w:rFonts w:cs="Arial"/>
                <w:szCs w:val="20"/>
              </w:rPr>
            </w:pPr>
            <w:r>
              <w:rPr>
                <w:rFonts w:cs="Arial"/>
                <w:szCs w:val="20"/>
              </w:rPr>
              <w:t>41</w:t>
            </w:r>
          </w:p>
        </w:tc>
        <w:tc>
          <w:tcPr>
            <w:tcW w:w="1723" w:type="dxa"/>
          </w:tcPr>
          <w:p w14:paraId="26794C5A" w14:textId="77777777" w:rsidR="00554BF8" w:rsidRDefault="00554BF8" w:rsidP="00631817">
            <w:pPr>
              <w:rPr>
                <w:rFonts w:cs="Arial"/>
                <w:szCs w:val="20"/>
              </w:rPr>
            </w:pPr>
            <w:r>
              <w:rPr>
                <w:rFonts w:cs="Arial"/>
                <w:szCs w:val="20"/>
              </w:rPr>
              <w:t>22.12.2016</w:t>
            </w:r>
          </w:p>
          <w:p w14:paraId="243642CE" w14:textId="1800ECBD" w:rsidR="00554BF8" w:rsidRDefault="00554BF8" w:rsidP="00631817">
            <w:pPr>
              <w:rPr>
                <w:rFonts w:cs="Arial"/>
                <w:szCs w:val="20"/>
              </w:rPr>
            </w:pPr>
          </w:p>
        </w:tc>
        <w:tc>
          <w:tcPr>
            <w:tcW w:w="2061" w:type="dxa"/>
          </w:tcPr>
          <w:p w14:paraId="50AD9048" w14:textId="63A929AC" w:rsidR="00554BF8" w:rsidRDefault="00554BF8" w:rsidP="00631817">
            <w:pPr>
              <w:rPr>
                <w:rFonts w:cs="Arial"/>
                <w:szCs w:val="20"/>
              </w:rPr>
            </w:pPr>
            <w:r>
              <w:rPr>
                <w:rFonts w:cs="Arial"/>
                <w:szCs w:val="20"/>
              </w:rPr>
              <w:t>Dochter cliënt</w:t>
            </w:r>
          </w:p>
        </w:tc>
        <w:tc>
          <w:tcPr>
            <w:tcW w:w="2579" w:type="dxa"/>
          </w:tcPr>
          <w:p w14:paraId="2D8503E2" w14:textId="0F6FC36F" w:rsidR="00554BF8" w:rsidRDefault="00554BF8" w:rsidP="00631817">
            <w:pPr>
              <w:rPr>
                <w:rFonts w:cs="Arial"/>
                <w:szCs w:val="20"/>
              </w:rPr>
            </w:pPr>
            <w:r>
              <w:rPr>
                <w:rFonts w:cs="Arial"/>
                <w:szCs w:val="20"/>
              </w:rPr>
              <w:t>Haalt rolstoel en wat kleding voor cliënt op.</w:t>
            </w:r>
          </w:p>
        </w:tc>
        <w:tc>
          <w:tcPr>
            <w:tcW w:w="2161" w:type="dxa"/>
          </w:tcPr>
          <w:p w14:paraId="62F2B3E4" w14:textId="72CE7B15" w:rsidR="00554BF8" w:rsidRPr="00086850" w:rsidRDefault="00554BF8" w:rsidP="00631817">
            <w:pPr>
              <w:rPr>
                <w:rFonts w:cs="Arial"/>
                <w:szCs w:val="20"/>
              </w:rPr>
            </w:pPr>
            <w:r>
              <w:rPr>
                <w:rFonts w:cs="Arial"/>
                <w:szCs w:val="20"/>
              </w:rPr>
              <w:t xml:space="preserve">Appartement cliënt ECR </w:t>
            </w:r>
            <w:proofErr w:type="spellStart"/>
            <w:r>
              <w:rPr>
                <w:rFonts w:cs="Arial"/>
                <w:szCs w:val="20"/>
              </w:rPr>
              <w:t>Sibelius</w:t>
            </w:r>
            <w:proofErr w:type="spellEnd"/>
          </w:p>
        </w:tc>
        <w:tc>
          <w:tcPr>
            <w:tcW w:w="4620" w:type="dxa"/>
          </w:tcPr>
          <w:p w14:paraId="13EC13EA" w14:textId="2DAF9590" w:rsidR="00554BF8" w:rsidRDefault="00554BF8" w:rsidP="00631817">
            <w:pPr>
              <w:rPr>
                <w:rFonts w:cs="Arial"/>
                <w:szCs w:val="20"/>
              </w:rPr>
            </w:pPr>
            <w:r>
              <w:rPr>
                <w:rFonts w:cs="Arial"/>
                <w:szCs w:val="20"/>
              </w:rPr>
              <w:t xml:space="preserve">Cliënt verblijft nog in Jeroen </w:t>
            </w:r>
            <w:proofErr w:type="gramStart"/>
            <w:r>
              <w:rPr>
                <w:rFonts w:cs="Arial"/>
                <w:szCs w:val="20"/>
              </w:rPr>
              <w:t>Bosch ziekenhuis</w:t>
            </w:r>
            <w:proofErr w:type="gramEnd"/>
            <w:r>
              <w:rPr>
                <w:rFonts w:cs="Arial"/>
                <w:szCs w:val="20"/>
              </w:rPr>
              <w:t xml:space="preserve"> en maakt het, aldus dochter, naar omstandigheden redelijk. </w:t>
            </w:r>
          </w:p>
        </w:tc>
      </w:tr>
      <w:tr w:rsidR="00554BF8" w:rsidRPr="00270630" w14:paraId="7ACDD61D" w14:textId="77777777" w:rsidTr="003C630A">
        <w:tc>
          <w:tcPr>
            <w:tcW w:w="1026" w:type="dxa"/>
          </w:tcPr>
          <w:p w14:paraId="248108EA" w14:textId="24CD4913" w:rsidR="00554BF8" w:rsidRDefault="00554BF8" w:rsidP="00A761CA">
            <w:pPr>
              <w:rPr>
                <w:rFonts w:cs="Arial"/>
                <w:szCs w:val="20"/>
              </w:rPr>
            </w:pPr>
            <w:r>
              <w:rPr>
                <w:rFonts w:cs="Arial"/>
                <w:szCs w:val="20"/>
              </w:rPr>
              <w:t>42</w:t>
            </w:r>
          </w:p>
        </w:tc>
        <w:tc>
          <w:tcPr>
            <w:tcW w:w="1723" w:type="dxa"/>
          </w:tcPr>
          <w:p w14:paraId="053FACDD" w14:textId="367B258A" w:rsidR="00554BF8" w:rsidRDefault="00554BF8" w:rsidP="00A761CA">
            <w:pPr>
              <w:rPr>
                <w:rFonts w:cs="Arial"/>
                <w:szCs w:val="20"/>
              </w:rPr>
            </w:pPr>
            <w:r>
              <w:rPr>
                <w:rFonts w:cs="Arial"/>
                <w:szCs w:val="20"/>
              </w:rPr>
              <w:t>24.12.2016</w:t>
            </w:r>
          </w:p>
        </w:tc>
        <w:tc>
          <w:tcPr>
            <w:tcW w:w="2061" w:type="dxa"/>
          </w:tcPr>
          <w:p w14:paraId="76D74212" w14:textId="38DA957C" w:rsidR="00554BF8" w:rsidRDefault="00554BF8" w:rsidP="00A761CA">
            <w:pPr>
              <w:rPr>
                <w:rFonts w:cs="Arial"/>
                <w:szCs w:val="20"/>
              </w:rPr>
            </w:pPr>
            <w:r>
              <w:rPr>
                <w:rFonts w:cs="Arial"/>
                <w:szCs w:val="20"/>
              </w:rPr>
              <w:t>Dochter cliënt</w:t>
            </w:r>
          </w:p>
        </w:tc>
        <w:tc>
          <w:tcPr>
            <w:tcW w:w="2579" w:type="dxa"/>
          </w:tcPr>
          <w:p w14:paraId="3B0E97B0" w14:textId="4EC7468D" w:rsidR="00554BF8" w:rsidRDefault="00554BF8" w:rsidP="00A761CA">
            <w:pPr>
              <w:rPr>
                <w:rFonts w:cs="Arial"/>
                <w:szCs w:val="20"/>
              </w:rPr>
            </w:pPr>
            <w:r>
              <w:rPr>
                <w:rFonts w:cs="Arial"/>
                <w:szCs w:val="20"/>
              </w:rPr>
              <w:t>Haalt extra kleding en persoonlijke eigendommen op. Vertelt dat cliënt in een delier zit en sinds gisteren uit bed komt. Voortgang is, aldus dochter, nog onduidelijk.</w:t>
            </w:r>
          </w:p>
        </w:tc>
        <w:tc>
          <w:tcPr>
            <w:tcW w:w="2161" w:type="dxa"/>
          </w:tcPr>
          <w:p w14:paraId="39DE0B30" w14:textId="16E65C8A" w:rsidR="00554BF8" w:rsidRDefault="00554BF8" w:rsidP="00A761CA">
            <w:pPr>
              <w:rPr>
                <w:rFonts w:cs="Arial"/>
                <w:szCs w:val="20"/>
              </w:rPr>
            </w:pPr>
            <w:r>
              <w:rPr>
                <w:rFonts w:cs="Arial"/>
                <w:szCs w:val="20"/>
              </w:rPr>
              <w:t xml:space="preserve">Appartement cliënt ECR </w:t>
            </w:r>
            <w:proofErr w:type="spellStart"/>
            <w:r>
              <w:rPr>
                <w:rFonts w:cs="Arial"/>
                <w:szCs w:val="20"/>
              </w:rPr>
              <w:t>Sibelius</w:t>
            </w:r>
            <w:proofErr w:type="spellEnd"/>
          </w:p>
        </w:tc>
        <w:tc>
          <w:tcPr>
            <w:tcW w:w="4620" w:type="dxa"/>
          </w:tcPr>
          <w:p w14:paraId="165FF885" w14:textId="68BE8BC9" w:rsidR="00554BF8" w:rsidRDefault="00554BF8" w:rsidP="00A761CA">
            <w:pPr>
              <w:rPr>
                <w:rFonts w:cs="Arial"/>
                <w:szCs w:val="20"/>
              </w:rPr>
            </w:pPr>
            <w:r>
              <w:rPr>
                <w:rFonts w:cs="Arial"/>
                <w:szCs w:val="20"/>
              </w:rPr>
              <w:t xml:space="preserve">Dochter geeft aan dat 25.12.2016 een familiegesprek plaatsvindt over de voortgang in herstel en hoe verder. </w:t>
            </w:r>
          </w:p>
        </w:tc>
      </w:tr>
      <w:tr w:rsidR="00554BF8" w:rsidRPr="00270630" w14:paraId="50462C97" w14:textId="77777777" w:rsidTr="003C630A">
        <w:tc>
          <w:tcPr>
            <w:tcW w:w="1026" w:type="dxa"/>
          </w:tcPr>
          <w:p w14:paraId="1D47235D" w14:textId="00E95931" w:rsidR="00554BF8" w:rsidRDefault="00554BF8" w:rsidP="00A761CA">
            <w:pPr>
              <w:rPr>
                <w:rFonts w:cs="Arial"/>
                <w:szCs w:val="20"/>
              </w:rPr>
            </w:pPr>
            <w:r>
              <w:rPr>
                <w:rFonts w:cs="Arial"/>
                <w:szCs w:val="20"/>
              </w:rPr>
              <w:t>43</w:t>
            </w:r>
          </w:p>
        </w:tc>
        <w:tc>
          <w:tcPr>
            <w:tcW w:w="1723" w:type="dxa"/>
          </w:tcPr>
          <w:p w14:paraId="4D24710A" w14:textId="7C677463" w:rsidR="00554BF8" w:rsidRDefault="00554BF8" w:rsidP="00A761CA">
            <w:pPr>
              <w:rPr>
                <w:rFonts w:cs="Arial"/>
                <w:szCs w:val="20"/>
              </w:rPr>
            </w:pPr>
            <w:r>
              <w:rPr>
                <w:rFonts w:cs="Arial"/>
                <w:szCs w:val="20"/>
              </w:rPr>
              <w:t>29.12.2016</w:t>
            </w:r>
          </w:p>
        </w:tc>
        <w:tc>
          <w:tcPr>
            <w:tcW w:w="2061" w:type="dxa"/>
          </w:tcPr>
          <w:p w14:paraId="0A1166B3" w14:textId="33E1A717" w:rsidR="00554BF8" w:rsidRDefault="00554BF8" w:rsidP="00A761CA">
            <w:pPr>
              <w:rPr>
                <w:rFonts w:cs="Arial"/>
                <w:szCs w:val="20"/>
              </w:rPr>
            </w:pPr>
            <w:r>
              <w:rPr>
                <w:rFonts w:cs="Arial"/>
                <w:szCs w:val="20"/>
              </w:rPr>
              <w:t>Dochter cliënt</w:t>
            </w:r>
          </w:p>
        </w:tc>
        <w:tc>
          <w:tcPr>
            <w:tcW w:w="2579" w:type="dxa"/>
          </w:tcPr>
          <w:p w14:paraId="589DA13D" w14:textId="6CAB4A3A" w:rsidR="00554BF8" w:rsidRDefault="00554BF8" w:rsidP="00A761CA">
            <w:pPr>
              <w:rPr>
                <w:rFonts w:cs="Arial"/>
                <w:szCs w:val="20"/>
              </w:rPr>
            </w:pPr>
            <w:r>
              <w:rPr>
                <w:rFonts w:cs="Arial"/>
                <w:szCs w:val="20"/>
              </w:rPr>
              <w:t xml:space="preserve">Belt met zorgteam ECR </w:t>
            </w:r>
            <w:proofErr w:type="spellStart"/>
            <w:r>
              <w:rPr>
                <w:rFonts w:cs="Arial"/>
                <w:szCs w:val="20"/>
              </w:rPr>
              <w:t>Sibelius</w:t>
            </w:r>
            <w:proofErr w:type="spellEnd"/>
            <w:r>
              <w:rPr>
                <w:rFonts w:cs="Arial"/>
                <w:szCs w:val="20"/>
              </w:rPr>
              <w:t>; lichamelijke conditie cliënt, na technisch goed verlopen operatie op 21.12.2016, sterk verminderd. Cliënt wordt opgenomen in Hospice Boxtel.</w:t>
            </w:r>
          </w:p>
        </w:tc>
        <w:tc>
          <w:tcPr>
            <w:tcW w:w="2161" w:type="dxa"/>
          </w:tcPr>
          <w:p w14:paraId="323F948D" w14:textId="6E8B254E" w:rsidR="00554BF8" w:rsidRDefault="00554BF8" w:rsidP="00A761CA">
            <w:pPr>
              <w:rPr>
                <w:rFonts w:cs="Arial"/>
                <w:szCs w:val="20"/>
              </w:rPr>
            </w:pPr>
            <w:r>
              <w:rPr>
                <w:rFonts w:cs="Arial"/>
                <w:szCs w:val="20"/>
              </w:rPr>
              <w:t>Jeroen Bosch ziekenhuis, Den Bosch</w:t>
            </w:r>
          </w:p>
        </w:tc>
        <w:tc>
          <w:tcPr>
            <w:tcW w:w="4620" w:type="dxa"/>
          </w:tcPr>
          <w:p w14:paraId="4C32B492" w14:textId="5AFAF2B2" w:rsidR="00554BF8" w:rsidRDefault="00554BF8" w:rsidP="00A761CA">
            <w:pPr>
              <w:rPr>
                <w:rFonts w:cs="Arial"/>
                <w:szCs w:val="20"/>
              </w:rPr>
            </w:pPr>
            <w:r>
              <w:rPr>
                <w:rFonts w:cs="Arial"/>
                <w:szCs w:val="20"/>
              </w:rPr>
              <w:t xml:space="preserve">Dochters geven beide aan zeer dankbaar te zijn voor de goede zorgen die door ECR geboden is. </w:t>
            </w:r>
          </w:p>
        </w:tc>
      </w:tr>
      <w:tr w:rsidR="00554BF8" w:rsidRPr="00270630" w14:paraId="7E157AB7" w14:textId="77777777" w:rsidTr="003C630A">
        <w:tc>
          <w:tcPr>
            <w:tcW w:w="1026" w:type="dxa"/>
          </w:tcPr>
          <w:p w14:paraId="17B9AC11" w14:textId="2D8D2206" w:rsidR="00554BF8" w:rsidRDefault="00554BF8" w:rsidP="00A761CA">
            <w:pPr>
              <w:rPr>
                <w:rFonts w:cs="Arial"/>
                <w:szCs w:val="20"/>
              </w:rPr>
            </w:pPr>
            <w:r>
              <w:rPr>
                <w:rFonts w:cs="Arial"/>
                <w:szCs w:val="20"/>
              </w:rPr>
              <w:t>44</w:t>
            </w:r>
          </w:p>
        </w:tc>
        <w:tc>
          <w:tcPr>
            <w:tcW w:w="1723" w:type="dxa"/>
          </w:tcPr>
          <w:p w14:paraId="490ACD2F" w14:textId="16AF6A33" w:rsidR="00554BF8" w:rsidRDefault="00554BF8" w:rsidP="00A761CA">
            <w:pPr>
              <w:rPr>
                <w:rFonts w:cs="Arial"/>
                <w:szCs w:val="20"/>
              </w:rPr>
            </w:pPr>
            <w:r>
              <w:rPr>
                <w:rFonts w:cs="Arial"/>
                <w:szCs w:val="20"/>
              </w:rPr>
              <w:t>30.12.2016</w:t>
            </w:r>
          </w:p>
        </w:tc>
        <w:tc>
          <w:tcPr>
            <w:tcW w:w="2061" w:type="dxa"/>
          </w:tcPr>
          <w:p w14:paraId="3E6E6914" w14:textId="2829F882" w:rsidR="00554BF8" w:rsidRDefault="00554BF8" w:rsidP="00A761CA">
            <w:pPr>
              <w:rPr>
                <w:rFonts w:cs="Arial"/>
                <w:szCs w:val="20"/>
              </w:rPr>
            </w:pPr>
            <w:r>
              <w:rPr>
                <w:rFonts w:cs="Arial"/>
                <w:szCs w:val="20"/>
              </w:rPr>
              <w:t>Cliënt</w:t>
            </w:r>
          </w:p>
        </w:tc>
        <w:tc>
          <w:tcPr>
            <w:tcW w:w="2579" w:type="dxa"/>
          </w:tcPr>
          <w:p w14:paraId="2CC1F869" w14:textId="778C03C8" w:rsidR="00554BF8" w:rsidRDefault="00554BF8" w:rsidP="00A761CA">
            <w:pPr>
              <w:rPr>
                <w:rFonts w:cs="Arial"/>
                <w:szCs w:val="20"/>
              </w:rPr>
            </w:pPr>
            <w:r>
              <w:rPr>
                <w:rFonts w:cs="Arial"/>
                <w:szCs w:val="20"/>
              </w:rPr>
              <w:t>Overleden in het ziekenhuis.</w:t>
            </w:r>
          </w:p>
        </w:tc>
        <w:tc>
          <w:tcPr>
            <w:tcW w:w="2161" w:type="dxa"/>
          </w:tcPr>
          <w:p w14:paraId="2863AD50" w14:textId="57E0DE70" w:rsidR="00554BF8" w:rsidRDefault="00554BF8" w:rsidP="00A761CA">
            <w:pPr>
              <w:rPr>
                <w:rFonts w:cs="Arial"/>
                <w:szCs w:val="20"/>
              </w:rPr>
            </w:pPr>
            <w:r>
              <w:rPr>
                <w:rFonts w:cs="Arial"/>
                <w:szCs w:val="20"/>
              </w:rPr>
              <w:t>Jeroen Bosch ziekenhuis, Den Bosch</w:t>
            </w:r>
          </w:p>
        </w:tc>
        <w:tc>
          <w:tcPr>
            <w:tcW w:w="4620" w:type="dxa"/>
          </w:tcPr>
          <w:p w14:paraId="12FC8F63" w14:textId="77777777" w:rsidR="00554BF8" w:rsidRDefault="00554BF8" w:rsidP="00A761CA">
            <w:pPr>
              <w:rPr>
                <w:rFonts w:cs="Arial"/>
                <w:szCs w:val="20"/>
              </w:rPr>
            </w:pPr>
          </w:p>
        </w:tc>
      </w:tr>
    </w:tbl>
    <w:p w14:paraId="3F4CBF11" w14:textId="54316757" w:rsidR="00BB6262" w:rsidRDefault="00BB6262" w:rsidP="00BB6262">
      <w:pPr>
        <w:rPr>
          <w:rFonts w:cs="Arial"/>
          <w:szCs w:val="20"/>
        </w:rPr>
      </w:pPr>
    </w:p>
    <w:p w14:paraId="065650D9" w14:textId="386838F3" w:rsidR="001679BB" w:rsidDel="007D176D" w:rsidRDefault="001679BB" w:rsidP="00BB6262">
      <w:pPr>
        <w:rPr>
          <w:del w:id="367" w:author="Anne Siers" w:date="2017-07-25T14:21:00Z"/>
          <w:rFonts w:cs="Arial"/>
          <w:szCs w:val="20"/>
        </w:rPr>
      </w:pPr>
    </w:p>
    <w:p w14:paraId="115D8AE3" w14:textId="78A8B378" w:rsidR="001679BB" w:rsidDel="007D176D" w:rsidRDefault="001679BB" w:rsidP="00BB6262">
      <w:pPr>
        <w:rPr>
          <w:del w:id="368" w:author="Anne Siers" w:date="2017-07-25T14:21:00Z"/>
          <w:rFonts w:cs="Arial"/>
          <w:szCs w:val="20"/>
        </w:rPr>
      </w:pPr>
    </w:p>
    <w:p w14:paraId="65CF5652" w14:textId="7AFA0BA2" w:rsidR="001679BB" w:rsidDel="007D176D" w:rsidRDefault="001679BB" w:rsidP="00BB6262">
      <w:pPr>
        <w:rPr>
          <w:del w:id="369" w:author="Anne Siers" w:date="2017-07-25T14:21:00Z"/>
          <w:rFonts w:cs="Arial"/>
          <w:szCs w:val="20"/>
        </w:rPr>
      </w:pPr>
    </w:p>
    <w:p w14:paraId="27F570A8" w14:textId="0A62E964" w:rsidR="009446E4" w:rsidDel="007D176D" w:rsidRDefault="009446E4" w:rsidP="00BB6262">
      <w:pPr>
        <w:rPr>
          <w:del w:id="370" w:author="Anne Siers" w:date="2017-07-25T14:21:00Z"/>
          <w:rFonts w:cs="Arial"/>
          <w:szCs w:val="20"/>
        </w:rPr>
      </w:pPr>
    </w:p>
    <w:p w14:paraId="11D457E8" w14:textId="77777777" w:rsidR="00277BE4" w:rsidRPr="00277BE4" w:rsidRDefault="00277BE4" w:rsidP="00277BE4">
      <w:pPr>
        <w:rPr>
          <w:rFonts w:cs="Arial"/>
          <w:b/>
          <w:szCs w:val="20"/>
          <w:rPrChange w:id="371" w:author="Anne Siers" w:date="2017-07-25T14:21:00Z">
            <w:rPr/>
          </w:rPrChange>
        </w:rPr>
        <w:sectPr w:rsidR="00277BE4" w:rsidRPr="00277BE4" w:rsidSect="009E1069">
          <w:pgSz w:w="16838" w:h="11906" w:orient="landscape"/>
          <w:pgMar w:top="1418" w:right="962" w:bottom="1276" w:left="993" w:header="709" w:footer="709" w:gutter="0"/>
          <w:cols w:space="708"/>
          <w:docGrid w:linePitch="360"/>
        </w:sectPr>
        <w:pPrChange w:id="372" w:author="Anne Siers" w:date="2017-07-25T14:21:00Z">
          <w:pPr>
            <w:pStyle w:val="Lijstalinea"/>
            <w:numPr>
              <w:numId w:val="1"/>
            </w:numPr>
            <w:ind w:hanging="360"/>
          </w:pPr>
        </w:pPrChange>
      </w:pPr>
    </w:p>
    <w:p w14:paraId="7E4AB78E" w14:textId="2CC835CA" w:rsidR="00BB6262" w:rsidRDefault="00187FEC" w:rsidP="00BB6262">
      <w:pPr>
        <w:pStyle w:val="Lijstalinea"/>
        <w:numPr>
          <w:ilvl w:val="0"/>
          <w:numId w:val="1"/>
        </w:numPr>
        <w:rPr>
          <w:rFonts w:cs="Arial"/>
          <w:b/>
          <w:szCs w:val="20"/>
        </w:rPr>
      </w:pPr>
      <w:r>
        <w:rPr>
          <w:rFonts w:cs="Arial"/>
          <w:noProof/>
          <w:szCs w:val="20"/>
          <w:lang w:eastAsia="nl-NL"/>
        </w:rPr>
        <w:lastRenderedPageBreak/>
        <w:drawing>
          <wp:anchor distT="0" distB="0" distL="114300" distR="114300" simplePos="0" relativeHeight="251671552" behindDoc="1" locked="0" layoutInCell="1" allowOverlap="1" wp14:anchorId="30BE4766" wp14:editId="5191FE9B">
            <wp:simplePos x="0" y="0"/>
            <wp:positionH relativeFrom="column">
              <wp:posOffset>-674799</wp:posOffset>
            </wp:positionH>
            <wp:positionV relativeFrom="paragraph">
              <wp:posOffset>275227</wp:posOffset>
            </wp:positionV>
            <wp:extent cx="14642275" cy="8720455"/>
            <wp:effectExtent l="50800" t="0" r="90170" b="0"/>
            <wp:wrapNone/>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r w:rsidR="00BB6262" w:rsidRPr="00270630">
        <w:rPr>
          <w:rFonts w:cs="Arial"/>
          <w:b/>
          <w:szCs w:val="20"/>
        </w:rPr>
        <w:t>Oorzakenboom</w:t>
      </w:r>
    </w:p>
    <w:p w14:paraId="17DFCB98" w14:textId="54350582" w:rsidR="00A707F9" w:rsidRPr="00270630" w:rsidRDefault="00187FEC" w:rsidP="008909EF">
      <w:pPr>
        <w:pStyle w:val="Lijstalinea"/>
        <w:ind w:left="0"/>
        <w:rPr>
          <w:rFonts w:cs="Arial"/>
          <w:b/>
          <w:szCs w:val="20"/>
        </w:rPr>
      </w:pPr>
      <w:r>
        <w:rPr>
          <w:rFonts w:cs="Arial"/>
          <w:b/>
          <w:noProof/>
          <w:szCs w:val="20"/>
          <w:lang w:eastAsia="nl-NL"/>
        </w:rPr>
        <mc:AlternateContent>
          <mc:Choice Requires="wps">
            <w:drawing>
              <wp:anchor distT="0" distB="0" distL="114300" distR="114300" simplePos="0" relativeHeight="251669504" behindDoc="0" locked="0" layoutInCell="1" allowOverlap="1" wp14:anchorId="0B4E9349" wp14:editId="57E58C22">
                <wp:simplePos x="0" y="0"/>
                <wp:positionH relativeFrom="column">
                  <wp:posOffset>12330001</wp:posOffset>
                </wp:positionH>
                <wp:positionV relativeFrom="paragraph">
                  <wp:posOffset>3937075</wp:posOffset>
                </wp:positionV>
                <wp:extent cx="266700" cy="0"/>
                <wp:effectExtent l="0" t="0" r="19050" b="19050"/>
                <wp:wrapNone/>
                <wp:docPr id="10" name="Rechte verbindingslijn 10"/>
                <wp:cNvGraphicFramePr/>
                <a:graphic xmlns:a="http://schemas.openxmlformats.org/drawingml/2006/main">
                  <a:graphicData uri="http://schemas.microsoft.com/office/word/2010/wordprocessingShape">
                    <wps:wsp>
                      <wps:cNvCnPr/>
                      <wps:spPr>
                        <a:xfrm>
                          <a:off x="0" y="0"/>
                          <a:ext cx="266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5C44C7CB" id="Rechte verbindingslijn 1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970.85pt,310pt" to="991.85pt,3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" strokecolor="#5b9bd5 [3204]" strokeweight=".5pt">
                <v:stroke joinstyle="miter"/>
              </v:line>
            </w:pict>
          </mc:Fallback>
        </mc:AlternateContent>
      </w:r>
      <w:r>
        <w:rPr>
          <w:rFonts w:cs="Arial"/>
          <w:b/>
          <w:noProof/>
          <w:szCs w:val="20"/>
          <w:lang w:eastAsia="nl-NL"/>
        </w:rPr>
        <mc:AlternateContent>
          <mc:Choice Requires="wps">
            <w:drawing>
              <wp:anchor distT="0" distB="0" distL="114300" distR="114300" simplePos="0" relativeHeight="251667456" behindDoc="0" locked="0" layoutInCell="1" allowOverlap="1" wp14:anchorId="78DE3E23" wp14:editId="1121307C">
                <wp:simplePos x="0" y="0"/>
                <wp:positionH relativeFrom="column">
                  <wp:posOffset>5476619</wp:posOffset>
                </wp:positionH>
                <wp:positionV relativeFrom="paragraph">
                  <wp:posOffset>4568075</wp:posOffset>
                </wp:positionV>
                <wp:extent cx="11876" cy="1223158"/>
                <wp:effectExtent l="0" t="0" r="26670" b="15240"/>
                <wp:wrapNone/>
                <wp:docPr id="8" name="Rechte verbindingslijn 8"/>
                <wp:cNvGraphicFramePr/>
                <a:graphic xmlns:a="http://schemas.openxmlformats.org/drawingml/2006/main">
                  <a:graphicData uri="http://schemas.microsoft.com/office/word/2010/wordprocessingShape">
                    <wps:wsp>
                      <wps:cNvCnPr/>
                      <wps:spPr>
                        <a:xfrm flipH="1" flipV="1">
                          <a:off x="0" y="0"/>
                          <a:ext cx="11876" cy="1223158"/>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7F9FE7D7" id="Rechte verbindingslijn 8" o:spid="_x0000_s1026" style="position:absolute;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1.25pt,359.7pt" to="432.2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" strokecolor="#5b9bd5 [3204]" strokeweight=".5pt">
                <v:stroke dashstyle="dash" joinstyle="miter"/>
              </v:line>
            </w:pict>
          </mc:Fallback>
        </mc:AlternateContent>
      </w:r>
      <w:r>
        <w:rPr>
          <w:rFonts w:cs="Arial"/>
          <w:b/>
          <w:noProof/>
          <w:szCs w:val="20"/>
          <w:lang w:eastAsia="nl-NL"/>
        </w:rPr>
        <mc:AlternateContent>
          <mc:Choice Requires="wps">
            <w:drawing>
              <wp:anchor distT="0" distB="0" distL="114300" distR="114300" simplePos="0" relativeHeight="251665408" behindDoc="0" locked="0" layoutInCell="1" allowOverlap="1" wp14:anchorId="480CEB4D" wp14:editId="1EE7ED4D">
                <wp:simplePos x="0" y="0"/>
                <wp:positionH relativeFrom="column">
                  <wp:posOffset>5488495</wp:posOffset>
                </wp:positionH>
                <wp:positionV relativeFrom="paragraph">
                  <wp:posOffset>5790738</wp:posOffset>
                </wp:positionV>
                <wp:extent cx="6213145" cy="495"/>
                <wp:effectExtent l="0" t="0" r="16510" b="19050"/>
                <wp:wrapNone/>
                <wp:docPr id="6" name="Rechte verbindingslijn 6"/>
                <wp:cNvGraphicFramePr/>
                <a:graphic xmlns:a="http://schemas.openxmlformats.org/drawingml/2006/main">
                  <a:graphicData uri="http://schemas.microsoft.com/office/word/2010/wordprocessingShape">
                    <wps:wsp>
                      <wps:cNvCnPr/>
                      <wps:spPr>
                        <a:xfrm>
                          <a:off x="0" y="0"/>
                          <a:ext cx="6213145" cy="495"/>
                        </a:xfrm>
                        <a:prstGeom prst="line">
                          <a:avLst/>
                        </a:prstGeom>
                        <a:ln w="9525">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42C3BCBF" id="Rechte verbindingslijn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2.15pt,455.95pt" to="921.3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" strokecolor="#5b9bd5 [3204]">
                <v:stroke dashstyle="dash" joinstyle="miter"/>
              </v:line>
            </w:pict>
          </mc:Fallback>
        </mc:AlternateContent>
      </w:r>
      <w:r>
        <w:rPr>
          <w:rFonts w:cs="Arial"/>
          <w:b/>
          <w:noProof/>
          <w:szCs w:val="20"/>
          <w:lang w:eastAsia="nl-NL"/>
        </w:rPr>
        <mc:AlternateContent>
          <mc:Choice Requires="wps">
            <w:drawing>
              <wp:anchor distT="0" distB="0" distL="114300" distR="114300" simplePos="0" relativeHeight="251664384" behindDoc="0" locked="0" layoutInCell="1" allowOverlap="1" wp14:anchorId="29F9DC05" wp14:editId="2FC915FD">
                <wp:simplePos x="0" y="0"/>
                <wp:positionH relativeFrom="column">
                  <wp:posOffset>11699289</wp:posOffset>
                </wp:positionH>
                <wp:positionV relativeFrom="paragraph">
                  <wp:posOffset>5066838</wp:posOffset>
                </wp:positionV>
                <wp:extent cx="0" cy="724395"/>
                <wp:effectExtent l="0" t="0" r="19050" b="19050"/>
                <wp:wrapNone/>
                <wp:docPr id="5" name="Rechte verbindingslijn 5"/>
                <wp:cNvGraphicFramePr/>
                <a:graphic xmlns:a="http://schemas.openxmlformats.org/drawingml/2006/main">
                  <a:graphicData uri="http://schemas.microsoft.com/office/word/2010/wordprocessingShape">
                    <wps:wsp>
                      <wps:cNvCnPr/>
                      <wps:spPr>
                        <a:xfrm>
                          <a:off x="0" y="0"/>
                          <a:ext cx="0" cy="724395"/>
                        </a:xfrm>
                        <a:prstGeom prst="line">
                          <a:avLst/>
                        </a:prstGeom>
                        <a:ln w="9525">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3359CBEA" id="Rechte verbindingslijn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1.2pt,398.95pt" to="921.2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" strokecolor="#5b9bd5 [3204]">
                <v:stroke dashstyle="dash" joinstyle="miter"/>
              </v:line>
            </w:pict>
          </mc:Fallback>
        </mc:AlternateContent>
      </w:r>
      <w:r>
        <w:rPr>
          <w:rFonts w:cs="Arial"/>
          <w:b/>
          <w:noProof/>
          <w:szCs w:val="20"/>
          <w:lang w:eastAsia="nl-NL"/>
        </w:rPr>
        <mc:AlternateContent>
          <mc:Choice Requires="wps">
            <w:drawing>
              <wp:anchor distT="0" distB="0" distL="114300" distR="114300" simplePos="0" relativeHeight="251661312" behindDoc="0" locked="0" layoutInCell="1" allowOverlap="1" wp14:anchorId="346BD221" wp14:editId="7F80D47E">
                <wp:simplePos x="0" y="0"/>
                <wp:positionH relativeFrom="column">
                  <wp:posOffset>5714827</wp:posOffset>
                </wp:positionH>
                <wp:positionV relativeFrom="paragraph">
                  <wp:posOffset>4573517</wp:posOffset>
                </wp:positionV>
                <wp:extent cx="0" cy="495300"/>
                <wp:effectExtent l="0" t="0" r="19050" b="0"/>
                <wp:wrapNone/>
                <wp:docPr id="1" name="Rechte verbindingslijn 1"/>
                <wp:cNvGraphicFramePr/>
                <a:graphic xmlns:a="http://schemas.openxmlformats.org/drawingml/2006/main">
                  <a:graphicData uri="http://schemas.microsoft.com/office/word/2010/wordprocessingShape">
                    <wps:wsp>
                      <wps:cNvCnPr/>
                      <wps:spPr>
                        <a:xfrm>
                          <a:off x="0" y="0"/>
                          <a:ext cx="0" cy="49530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49EFD52D" id="Rechte verbindingslijn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0pt,360.1pt" to="450pt,39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" strokecolor="#5b9bd5 [3204]" strokeweight=".5pt">
                <v:stroke dashstyle="dash" joinstyle="miter"/>
              </v:line>
            </w:pict>
          </mc:Fallback>
        </mc:AlternateContent>
      </w:r>
      <w:r>
        <w:rPr>
          <w:rFonts w:cs="Arial"/>
          <w:b/>
          <w:noProof/>
          <w:szCs w:val="20"/>
          <w:lang w:eastAsia="nl-NL"/>
        </w:rPr>
        <mc:AlternateContent>
          <mc:Choice Requires="wps">
            <w:drawing>
              <wp:anchor distT="0" distB="0" distL="114300" distR="114300" simplePos="0" relativeHeight="251663360" behindDoc="0" locked="0" layoutInCell="1" allowOverlap="1" wp14:anchorId="43F2444F" wp14:editId="4C76FE37">
                <wp:simplePos x="0" y="0"/>
                <wp:positionH relativeFrom="column">
                  <wp:posOffset>6987342</wp:posOffset>
                </wp:positionH>
                <wp:positionV relativeFrom="paragraph">
                  <wp:posOffset>4568817</wp:posOffset>
                </wp:positionV>
                <wp:extent cx="0" cy="495300"/>
                <wp:effectExtent l="0" t="0" r="19050" b="19050"/>
                <wp:wrapNone/>
                <wp:docPr id="4" name="Rechte verbindingslijn 4"/>
                <wp:cNvGraphicFramePr/>
                <a:graphic xmlns:a="http://schemas.openxmlformats.org/drawingml/2006/main">
                  <a:graphicData uri="http://schemas.microsoft.com/office/word/2010/wordprocessingShape">
                    <wps:wsp>
                      <wps:cNvCnPr/>
                      <wps:spPr>
                        <a:xfrm flipV="1">
                          <a:off x="0" y="0"/>
                          <a:ext cx="0" cy="495300"/>
                        </a:xfrm>
                        <a:prstGeom prst="line">
                          <a:avLst/>
                        </a:prstGeom>
                        <a:ln w="9525">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6BDBADB8" id="Rechte verbindingslijn 4" o:spid="_x0000_s1026" style="position:absolute;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0.2pt,359.75pt" to="550.2pt,3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" strokecolor="#5b9bd5 [3204]">
                <v:stroke dashstyle="dash" joinstyle="miter"/>
              </v:line>
            </w:pict>
          </mc:Fallback>
        </mc:AlternateContent>
      </w:r>
      <w:r>
        <w:rPr>
          <w:rFonts w:cs="Arial"/>
          <w:b/>
          <w:noProof/>
          <w:szCs w:val="20"/>
          <w:lang w:eastAsia="nl-NL"/>
        </w:rPr>
        <mc:AlternateContent>
          <mc:Choice Requires="wps">
            <w:drawing>
              <wp:anchor distT="0" distB="0" distL="114300" distR="114300" simplePos="0" relativeHeight="251662336" behindDoc="0" locked="0" layoutInCell="1" allowOverlap="1" wp14:anchorId="0AD3FF9A" wp14:editId="3E0D4D6D">
                <wp:simplePos x="0" y="0"/>
                <wp:positionH relativeFrom="column">
                  <wp:posOffset>5714827</wp:posOffset>
                </wp:positionH>
                <wp:positionV relativeFrom="paragraph">
                  <wp:posOffset>5072528</wp:posOffset>
                </wp:positionV>
                <wp:extent cx="1276350" cy="0"/>
                <wp:effectExtent l="0" t="0" r="19050" b="19050"/>
                <wp:wrapNone/>
                <wp:docPr id="3" name="Rechte verbindingslijn 3"/>
                <wp:cNvGraphicFramePr/>
                <a:graphic xmlns:a="http://schemas.openxmlformats.org/drawingml/2006/main">
                  <a:graphicData uri="http://schemas.microsoft.com/office/word/2010/wordprocessingShape">
                    <wps:wsp>
                      <wps:cNvCnPr/>
                      <wps:spPr>
                        <a:xfrm>
                          <a:off x="0" y="0"/>
                          <a:ext cx="1276350" cy="0"/>
                        </a:xfrm>
                        <a:prstGeom prst="line">
                          <a:avLst/>
                        </a:prstGeom>
                        <a:ln w="9525">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35C56D45" id="Rechte verbindingslijn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0pt,399.4pt" to="550.5pt,3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" strokecolor="#5b9bd5 [3204]">
                <v:stroke dashstyle="dash" joinstyle="miter"/>
              </v:line>
            </w:pict>
          </mc:Fallback>
        </mc:AlternateContent>
      </w:r>
      <w:r w:rsidRPr="00C94595">
        <w:rPr>
          <w:rFonts w:cs="Arial"/>
          <w:b/>
          <w:noProof/>
          <w:szCs w:val="20"/>
          <w:lang w:eastAsia="nl-NL"/>
        </w:rPr>
        <mc:AlternateContent>
          <mc:Choice Requires="wps">
            <w:drawing>
              <wp:anchor distT="45720" distB="45720" distL="114300" distR="114300" simplePos="0" relativeHeight="251659264" behindDoc="0" locked="0" layoutInCell="1" allowOverlap="1" wp14:anchorId="1C325BB8" wp14:editId="71B23FA3">
                <wp:simplePos x="0" y="0"/>
                <wp:positionH relativeFrom="column">
                  <wp:posOffset>10689500</wp:posOffset>
                </wp:positionH>
                <wp:positionV relativeFrom="paragraph">
                  <wp:posOffset>7548319</wp:posOffset>
                </wp:positionV>
                <wp:extent cx="2671948" cy="882595"/>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1948" cy="882595"/>
                        </a:xfrm>
                        <a:prstGeom prst="rect">
                          <a:avLst/>
                        </a:prstGeom>
                        <a:solidFill>
                          <a:srgbClr val="FFFFFF"/>
                        </a:solidFill>
                        <a:ln w="9525">
                          <a:noFill/>
                          <a:miter lim="800000"/>
                          <a:headEnd/>
                          <a:tailEnd/>
                        </a:ln>
                      </wps:spPr>
                      <wps:txbx>
                        <w:txbxContent>
                          <w:p w14:paraId="3CDA6112" w14:textId="13B27E89" w:rsidR="00807DA4" w:rsidRPr="00187FEC" w:rsidRDefault="00807DA4" w:rsidP="00C94595">
                            <w:pPr>
                              <w:pStyle w:val="Geenafstand"/>
                              <w:rPr>
                                <w:rFonts w:ascii="Arial" w:hAnsi="Arial" w:cs="Arial"/>
                                <w:sz w:val="20"/>
                                <w:szCs w:val="20"/>
                              </w:rPr>
                            </w:pPr>
                            <w:r w:rsidRPr="00187FEC">
                              <w:rPr>
                                <w:rFonts w:ascii="Arial" w:hAnsi="Arial" w:cs="Arial"/>
                                <w:sz w:val="20"/>
                                <w:szCs w:val="20"/>
                              </w:rPr>
                              <w:t>Blauw – Technische basisoorzaken</w:t>
                            </w:r>
                          </w:p>
                          <w:p w14:paraId="41ACF94E" w14:textId="3EF2090D" w:rsidR="00807DA4" w:rsidRPr="00187FEC" w:rsidRDefault="00807DA4" w:rsidP="00C94595">
                            <w:pPr>
                              <w:pStyle w:val="Geenafstand"/>
                              <w:rPr>
                                <w:rFonts w:ascii="Arial" w:hAnsi="Arial" w:cs="Arial"/>
                                <w:sz w:val="20"/>
                                <w:szCs w:val="20"/>
                              </w:rPr>
                            </w:pPr>
                            <w:r w:rsidRPr="00187FEC">
                              <w:rPr>
                                <w:rFonts w:ascii="Arial" w:hAnsi="Arial" w:cs="Arial"/>
                                <w:sz w:val="20"/>
                                <w:szCs w:val="20"/>
                              </w:rPr>
                              <w:t>Groen – Organisatorische basisoorzaken</w:t>
                            </w:r>
                          </w:p>
                          <w:p w14:paraId="6651FEC1" w14:textId="7FE862B1" w:rsidR="00807DA4" w:rsidRPr="00187FEC" w:rsidRDefault="00807DA4" w:rsidP="00C94595">
                            <w:pPr>
                              <w:pStyle w:val="Geenafstand"/>
                              <w:rPr>
                                <w:rFonts w:ascii="Arial" w:hAnsi="Arial" w:cs="Arial"/>
                                <w:sz w:val="20"/>
                                <w:szCs w:val="20"/>
                              </w:rPr>
                            </w:pPr>
                            <w:r w:rsidRPr="00187FEC">
                              <w:rPr>
                                <w:rFonts w:ascii="Arial" w:hAnsi="Arial" w:cs="Arial"/>
                                <w:sz w:val="20"/>
                                <w:szCs w:val="20"/>
                              </w:rPr>
                              <w:t>Roze – Menselijke basisoorzaken</w:t>
                            </w:r>
                          </w:p>
                          <w:p w14:paraId="111F0B14" w14:textId="6435A4A1" w:rsidR="00807DA4" w:rsidRPr="00187FEC" w:rsidRDefault="00807DA4" w:rsidP="00C94595">
                            <w:pPr>
                              <w:pStyle w:val="Geenafstand"/>
                              <w:rPr>
                                <w:rFonts w:ascii="Arial" w:hAnsi="Arial" w:cs="Arial"/>
                                <w:sz w:val="20"/>
                                <w:szCs w:val="20"/>
                              </w:rPr>
                            </w:pPr>
                            <w:r w:rsidRPr="00187FEC">
                              <w:rPr>
                                <w:rFonts w:ascii="Arial" w:hAnsi="Arial" w:cs="Arial"/>
                                <w:sz w:val="20"/>
                                <w:szCs w:val="20"/>
                              </w:rPr>
                              <w:t xml:space="preserve">Oranje – </w:t>
                            </w:r>
                            <w:r>
                              <w:rPr>
                                <w:rFonts w:ascii="Arial" w:hAnsi="Arial" w:cs="Arial"/>
                                <w:sz w:val="20"/>
                                <w:szCs w:val="20"/>
                              </w:rPr>
                              <w:t>C</w:t>
                            </w:r>
                            <w:r w:rsidRPr="00187FEC">
                              <w:rPr>
                                <w:rFonts w:ascii="Arial" w:hAnsi="Arial" w:cs="Arial"/>
                                <w:sz w:val="20"/>
                                <w:szCs w:val="20"/>
                              </w:rPr>
                              <w:t xml:space="preserve">liënt &amp; </w:t>
                            </w:r>
                            <w:proofErr w:type="spellStart"/>
                            <w:r w:rsidRPr="00187FEC">
                              <w:rPr>
                                <w:rFonts w:ascii="Arial" w:hAnsi="Arial" w:cs="Arial"/>
                                <w:sz w:val="20"/>
                                <w:szCs w:val="20"/>
                              </w:rPr>
                              <w:t>cliënt</w:t>
                            </w:r>
                            <w:proofErr w:type="spellEnd"/>
                            <w:r w:rsidRPr="00187FEC">
                              <w:rPr>
                                <w:rFonts w:ascii="Arial" w:hAnsi="Arial" w:cs="Arial"/>
                                <w:sz w:val="20"/>
                                <w:szCs w:val="20"/>
                              </w:rPr>
                              <w:t xml:space="preserve"> systeem oorzaken</w:t>
                            </w:r>
                          </w:p>
                          <w:p w14:paraId="5019EB40" w14:textId="77777777" w:rsidR="00807DA4" w:rsidRPr="00187FEC" w:rsidRDefault="00807DA4" w:rsidP="00C94595">
                            <w:pPr>
                              <w:pStyle w:val="Geenafstand"/>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325BB8" id="_x0000_t202" coordsize="21600,21600" o:spt="202" path="m0,0l0,21600,21600,21600,21600,0xe">
                <v:stroke joinstyle="miter"/>
                <v:path gradientshapeok="t" o:connecttype="rect"/>
              </v:shapetype>
              <v:shape id="Tekstvak 2" o:spid="_x0000_s1026" type="#_x0000_t202" style="position:absolute;margin-left:841.7pt;margin-top:594.35pt;width:210.4pt;height:6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" stroked="f">
                <v:textbox>
                  <w:txbxContent>
                    <w:p w14:paraId="3CDA6112" w14:textId="13B27E89" w:rsidR="00807DA4" w:rsidRPr="00187FEC" w:rsidRDefault="00807DA4" w:rsidP="00C94595">
                      <w:pPr>
                        <w:pStyle w:val="Geenafstand"/>
                        <w:rPr>
                          <w:rFonts w:ascii="Arial" w:hAnsi="Arial" w:cs="Arial"/>
                          <w:sz w:val="20"/>
                          <w:szCs w:val="20"/>
                        </w:rPr>
                      </w:pPr>
                      <w:r w:rsidRPr="00187FEC">
                        <w:rPr>
                          <w:rFonts w:ascii="Arial" w:hAnsi="Arial" w:cs="Arial"/>
                          <w:sz w:val="20"/>
                          <w:szCs w:val="20"/>
                        </w:rPr>
                        <w:t>Blauw – Technische basisoorzaken</w:t>
                      </w:r>
                    </w:p>
                    <w:p w14:paraId="41ACF94E" w14:textId="3EF2090D" w:rsidR="00807DA4" w:rsidRPr="00187FEC" w:rsidRDefault="00807DA4" w:rsidP="00C94595">
                      <w:pPr>
                        <w:pStyle w:val="Geenafstand"/>
                        <w:rPr>
                          <w:rFonts w:ascii="Arial" w:hAnsi="Arial" w:cs="Arial"/>
                          <w:sz w:val="20"/>
                          <w:szCs w:val="20"/>
                        </w:rPr>
                      </w:pPr>
                      <w:r w:rsidRPr="00187FEC">
                        <w:rPr>
                          <w:rFonts w:ascii="Arial" w:hAnsi="Arial" w:cs="Arial"/>
                          <w:sz w:val="20"/>
                          <w:szCs w:val="20"/>
                        </w:rPr>
                        <w:t>Groen – Organisatorische basisoorzaken</w:t>
                      </w:r>
                    </w:p>
                    <w:p w14:paraId="6651FEC1" w14:textId="7FE862B1" w:rsidR="00807DA4" w:rsidRPr="00187FEC" w:rsidRDefault="00807DA4" w:rsidP="00C94595">
                      <w:pPr>
                        <w:pStyle w:val="Geenafstand"/>
                        <w:rPr>
                          <w:rFonts w:ascii="Arial" w:hAnsi="Arial" w:cs="Arial"/>
                          <w:sz w:val="20"/>
                          <w:szCs w:val="20"/>
                        </w:rPr>
                      </w:pPr>
                      <w:r w:rsidRPr="00187FEC">
                        <w:rPr>
                          <w:rFonts w:ascii="Arial" w:hAnsi="Arial" w:cs="Arial"/>
                          <w:sz w:val="20"/>
                          <w:szCs w:val="20"/>
                        </w:rPr>
                        <w:t>Roze – Menselijke basisoorzaken</w:t>
                      </w:r>
                    </w:p>
                    <w:p w14:paraId="111F0B14" w14:textId="6435A4A1" w:rsidR="00807DA4" w:rsidRPr="00187FEC" w:rsidRDefault="00807DA4" w:rsidP="00C94595">
                      <w:pPr>
                        <w:pStyle w:val="Geenafstand"/>
                        <w:rPr>
                          <w:rFonts w:ascii="Arial" w:hAnsi="Arial" w:cs="Arial"/>
                          <w:sz w:val="20"/>
                          <w:szCs w:val="20"/>
                        </w:rPr>
                      </w:pPr>
                      <w:r w:rsidRPr="00187FEC">
                        <w:rPr>
                          <w:rFonts w:ascii="Arial" w:hAnsi="Arial" w:cs="Arial"/>
                          <w:sz w:val="20"/>
                          <w:szCs w:val="20"/>
                        </w:rPr>
                        <w:t xml:space="preserve">Oranje – </w:t>
                      </w:r>
                      <w:r>
                        <w:rPr>
                          <w:rFonts w:ascii="Arial" w:hAnsi="Arial" w:cs="Arial"/>
                          <w:sz w:val="20"/>
                          <w:szCs w:val="20"/>
                        </w:rPr>
                        <w:t>C</w:t>
                      </w:r>
                      <w:r w:rsidRPr="00187FEC">
                        <w:rPr>
                          <w:rFonts w:ascii="Arial" w:hAnsi="Arial" w:cs="Arial"/>
                          <w:sz w:val="20"/>
                          <w:szCs w:val="20"/>
                        </w:rPr>
                        <w:t xml:space="preserve">liënt &amp; </w:t>
                      </w:r>
                      <w:proofErr w:type="spellStart"/>
                      <w:r w:rsidRPr="00187FEC">
                        <w:rPr>
                          <w:rFonts w:ascii="Arial" w:hAnsi="Arial" w:cs="Arial"/>
                          <w:sz w:val="20"/>
                          <w:szCs w:val="20"/>
                        </w:rPr>
                        <w:t>cliënt</w:t>
                      </w:r>
                      <w:proofErr w:type="spellEnd"/>
                      <w:r w:rsidRPr="00187FEC">
                        <w:rPr>
                          <w:rFonts w:ascii="Arial" w:hAnsi="Arial" w:cs="Arial"/>
                          <w:sz w:val="20"/>
                          <w:szCs w:val="20"/>
                        </w:rPr>
                        <w:t xml:space="preserve"> systeem oorzaken</w:t>
                      </w:r>
                    </w:p>
                    <w:p w14:paraId="5019EB40" w14:textId="77777777" w:rsidR="00807DA4" w:rsidRPr="00187FEC" w:rsidRDefault="00807DA4" w:rsidP="00C94595">
                      <w:pPr>
                        <w:pStyle w:val="Geenafstand"/>
                        <w:rPr>
                          <w:rFonts w:ascii="Arial" w:hAnsi="Arial" w:cs="Arial"/>
                          <w:sz w:val="20"/>
                          <w:szCs w:val="20"/>
                        </w:rPr>
                      </w:pPr>
                    </w:p>
                  </w:txbxContent>
                </v:textbox>
              </v:shape>
            </w:pict>
          </mc:Fallback>
        </mc:AlternateContent>
      </w:r>
      <w:r w:rsidR="003E6766">
        <w:rPr>
          <w:rFonts w:cs="Arial"/>
          <w:b/>
          <w:noProof/>
          <w:szCs w:val="20"/>
          <w:lang w:eastAsia="nl-NL"/>
        </w:rPr>
        <mc:AlternateContent>
          <mc:Choice Requires="wps">
            <w:drawing>
              <wp:anchor distT="0" distB="0" distL="114300" distR="114300" simplePos="0" relativeHeight="251668480" behindDoc="0" locked="0" layoutInCell="1" allowOverlap="1" wp14:anchorId="08285845" wp14:editId="4F9E9D03">
                <wp:simplePos x="0" y="0"/>
                <wp:positionH relativeFrom="column">
                  <wp:posOffset>2465069</wp:posOffset>
                </wp:positionH>
                <wp:positionV relativeFrom="paragraph">
                  <wp:posOffset>2992120</wp:posOffset>
                </wp:positionV>
                <wp:extent cx="638175" cy="0"/>
                <wp:effectExtent l="0" t="0" r="0" b="19050"/>
                <wp:wrapNone/>
                <wp:docPr id="9" name="Rechte verbindingslijn 9"/>
                <wp:cNvGraphicFramePr/>
                <a:graphic xmlns:a="http://schemas.openxmlformats.org/drawingml/2006/main">
                  <a:graphicData uri="http://schemas.microsoft.com/office/word/2010/wordprocessingShape">
                    <wps:wsp>
                      <wps:cNvCnPr/>
                      <wps:spPr>
                        <a:xfrm>
                          <a:off x="0" y="0"/>
                          <a:ext cx="638175"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51798FD2" id="Rechte verbindingslijn 9"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1pt,235.6pt" to="244.35pt,2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" strokecolor="#5b9bd5 [3204]" strokeweight=".5pt">
                <v:stroke dashstyle="dash" joinstyle="miter"/>
              </v:line>
            </w:pict>
          </mc:Fallback>
        </mc:AlternateContent>
      </w:r>
    </w:p>
    <w:p w14:paraId="66C8C8EC" w14:textId="6027273F" w:rsidR="00144AF3" w:rsidRDefault="00144AF3" w:rsidP="00187FEC">
      <w:pPr>
        <w:pStyle w:val="Lijstalinea"/>
        <w:rPr>
          <w:rFonts w:cs="Arial"/>
          <w:b/>
          <w:szCs w:val="20"/>
        </w:rPr>
        <w:sectPr w:rsidR="00144AF3" w:rsidSect="00187FEC">
          <w:pgSz w:w="23808" w:h="16840" w:code="8"/>
          <w:pgMar w:top="1418" w:right="1276" w:bottom="993" w:left="1418" w:header="709" w:footer="709" w:gutter="0"/>
          <w:cols w:space="708"/>
          <w:docGrid w:linePitch="360"/>
        </w:sectPr>
      </w:pPr>
    </w:p>
    <w:p w14:paraId="312EFD97" w14:textId="1D3A75E0" w:rsidR="00F51268" w:rsidRPr="009A363B" w:rsidRDefault="00BB6262" w:rsidP="003F138E">
      <w:pPr>
        <w:pStyle w:val="Lijstalinea"/>
        <w:numPr>
          <w:ilvl w:val="0"/>
          <w:numId w:val="1"/>
        </w:numPr>
        <w:rPr>
          <w:rFonts w:cs="Arial"/>
          <w:szCs w:val="20"/>
        </w:rPr>
      </w:pPr>
      <w:r w:rsidRPr="009A363B">
        <w:rPr>
          <w:rFonts w:cs="Arial"/>
          <w:b/>
          <w:szCs w:val="20"/>
        </w:rPr>
        <w:lastRenderedPageBreak/>
        <w:t>Oorzakenclassificatie</w:t>
      </w:r>
    </w:p>
    <w:tbl>
      <w:tblPr>
        <w:tblStyle w:val="Tabelraster"/>
        <w:tblW w:w="0" w:type="auto"/>
        <w:tblLook w:val="04A0" w:firstRow="1" w:lastRow="0" w:firstColumn="1" w:lastColumn="0" w:noHBand="0" w:noVBand="1"/>
      </w:tblPr>
      <w:tblGrid>
        <w:gridCol w:w="2102"/>
        <w:gridCol w:w="3471"/>
        <w:gridCol w:w="3488"/>
      </w:tblGrid>
      <w:tr w:rsidR="00F51268" w:rsidRPr="00270630" w14:paraId="39D5EEA1" w14:textId="77777777" w:rsidTr="009A363B">
        <w:tc>
          <w:tcPr>
            <w:tcW w:w="2051" w:type="dxa"/>
            <w:shd w:val="clear" w:color="auto" w:fill="BFBFBF" w:themeFill="background1" w:themeFillShade="BF"/>
          </w:tcPr>
          <w:p w14:paraId="72C35229" w14:textId="77777777" w:rsidR="00F51268" w:rsidRPr="00270630" w:rsidRDefault="00F51268" w:rsidP="00F51268">
            <w:pPr>
              <w:rPr>
                <w:rFonts w:cs="Arial"/>
                <w:b/>
                <w:szCs w:val="20"/>
              </w:rPr>
            </w:pPr>
            <w:r w:rsidRPr="00270630">
              <w:rPr>
                <w:rFonts w:cs="Arial"/>
                <w:b/>
                <w:szCs w:val="20"/>
              </w:rPr>
              <w:t>Hoofdoorzaken</w:t>
            </w:r>
          </w:p>
        </w:tc>
        <w:tc>
          <w:tcPr>
            <w:tcW w:w="3473" w:type="dxa"/>
            <w:shd w:val="clear" w:color="auto" w:fill="BFBFBF" w:themeFill="background1" w:themeFillShade="BF"/>
          </w:tcPr>
          <w:p w14:paraId="4A33D399" w14:textId="77777777" w:rsidR="00F51268" w:rsidRPr="00270630" w:rsidRDefault="00F51268" w:rsidP="00F51268">
            <w:pPr>
              <w:rPr>
                <w:rFonts w:cs="Arial"/>
                <w:b/>
                <w:szCs w:val="20"/>
              </w:rPr>
            </w:pPr>
            <w:proofErr w:type="spellStart"/>
            <w:r w:rsidRPr="00270630">
              <w:rPr>
                <w:rFonts w:cs="Arial"/>
                <w:b/>
                <w:szCs w:val="20"/>
              </w:rPr>
              <w:t>Suboorzaken</w:t>
            </w:r>
            <w:proofErr w:type="spellEnd"/>
            <w:r w:rsidRPr="00270630">
              <w:rPr>
                <w:rFonts w:cs="Arial"/>
                <w:b/>
                <w:szCs w:val="20"/>
              </w:rPr>
              <w:t>/risicofactoren</w:t>
            </w:r>
          </w:p>
        </w:tc>
        <w:tc>
          <w:tcPr>
            <w:tcW w:w="3538" w:type="dxa"/>
            <w:shd w:val="clear" w:color="auto" w:fill="BFBFBF" w:themeFill="background1" w:themeFillShade="BF"/>
          </w:tcPr>
          <w:p w14:paraId="41497337" w14:textId="77777777" w:rsidR="00F51268" w:rsidRPr="00270630" w:rsidRDefault="00F51268" w:rsidP="00F51268">
            <w:pPr>
              <w:rPr>
                <w:rFonts w:cs="Arial"/>
                <w:b/>
                <w:szCs w:val="20"/>
              </w:rPr>
            </w:pPr>
            <w:r w:rsidRPr="00270630">
              <w:rPr>
                <w:rFonts w:cs="Arial"/>
                <w:b/>
                <w:szCs w:val="20"/>
              </w:rPr>
              <w:t>Beschrijving als zaken niet gewenst zijn verlopen</w:t>
            </w:r>
          </w:p>
        </w:tc>
      </w:tr>
      <w:tr w:rsidR="009A363B" w:rsidRPr="00270630" w14:paraId="4E673900" w14:textId="77777777" w:rsidTr="004F0602">
        <w:tc>
          <w:tcPr>
            <w:tcW w:w="2051" w:type="dxa"/>
            <w:vMerge w:val="restart"/>
            <w:shd w:val="clear" w:color="auto" w:fill="0070C0"/>
          </w:tcPr>
          <w:p w14:paraId="5F3074AC" w14:textId="77777777" w:rsidR="009A363B" w:rsidRPr="009A363B" w:rsidRDefault="009A363B" w:rsidP="00F51268">
            <w:pPr>
              <w:rPr>
                <w:rFonts w:cs="Arial"/>
                <w:b/>
                <w:szCs w:val="20"/>
              </w:rPr>
            </w:pPr>
            <w:r w:rsidRPr="009A363B">
              <w:rPr>
                <w:rFonts w:cs="Arial"/>
                <w:b/>
                <w:szCs w:val="20"/>
              </w:rPr>
              <w:t>Technisch</w:t>
            </w:r>
          </w:p>
        </w:tc>
        <w:tc>
          <w:tcPr>
            <w:tcW w:w="3473" w:type="dxa"/>
            <w:shd w:val="clear" w:color="auto" w:fill="auto"/>
          </w:tcPr>
          <w:p w14:paraId="60F8D0AF" w14:textId="77777777" w:rsidR="009A363B" w:rsidRPr="00270630" w:rsidRDefault="009A363B" w:rsidP="00F51268">
            <w:pPr>
              <w:rPr>
                <w:rFonts w:cs="Arial"/>
                <w:sz w:val="20"/>
                <w:szCs w:val="20"/>
              </w:rPr>
            </w:pPr>
            <w:r w:rsidRPr="00270630">
              <w:rPr>
                <w:rFonts w:cs="Arial"/>
                <w:sz w:val="20"/>
                <w:szCs w:val="20"/>
              </w:rPr>
              <w:t>Apparatuur</w:t>
            </w:r>
          </w:p>
        </w:tc>
        <w:tc>
          <w:tcPr>
            <w:tcW w:w="3538" w:type="dxa"/>
            <w:shd w:val="clear" w:color="auto" w:fill="auto"/>
          </w:tcPr>
          <w:p w14:paraId="446AC07C" w14:textId="77777777" w:rsidR="009A363B" w:rsidRPr="00270630" w:rsidRDefault="009A363B" w:rsidP="00F51268">
            <w:pPr>
              <w:rPr>
                <w:rFonts w:cs="Arial"/>
                <w:szCs w:val="20"/>
              </w:rPr>
            </w:pPr>
          </w:p>
        </w:tc>
      </w:tr>
      <w:tr w:rsidR="009A363B" w:rsidRPr="00270630" w14:paraId="3B207DD6" w14:textId="77777777" w:rsidTr="004F0602">
        <w:tc>
          <w:tcPr>
            <w:tcW w:w="2051" w:type="dxa"/>
            <w:vMerge/>
            <w:shd w:val="clear" w:color="auto" w:fill="0070C0"/>
          </w:tcPr>
          <w:p w14:paraId="69029AAD" w14:textId="77777777" w:rsidR="009A363B" w:rsidRPr="009A363B" w:rsidRDefault="009A363B" w:rsidP="00F51268">
            <w:pPr>
              <w:rPr>
                <w:rFonts w:cs="Arial"/>
                <w:b/>
                <w:szCs w:val="20"/>
              </w:rPr>
            </w:pPr>
          </w:p>
        </w:tc>
        <w:tc>
          <w:tcPr>
            <w:tcW w:w="3473" w:type="dxa"/>
            <w:shd w:val="clear" w:color="auto" w:fill="auto"/>
          </w:tcPr>
          <w:p w14:paraId="23F4CB59" w14:textId="77777777" w:rsidR="009A363B" w:rsidRPr="00270630" w:rsidRDefault="009A363B" w:rsidP="00F51268">
            <w:pPr>
              <w:rPr>
                <w:rFonts w:cs="Arial"/>
                <w:sz w:val="20"/>
                <w:szCs w:val="20"/>
              </w:rPr>
            </w:pPr>
            <w:r w:rsidRPr="00270630">
              <w:rPr>
                <w:rFonts w:cs="Arial"/>
                <w:sz w:val="20"/>
                <w:szCs w:val="20"/>
              </w:rPr>
              <w:t>Hulpmiddelen</w:t>
            </w:r>
          </w:p>
        </w:tc>
        <w:tc>
          <w:tcPr>
            <w:tcW w:w="3538" w:type="dxa"/>
            <w:shd w:val="clear" w:color="auto" w:fill="auto"/>
          </w:tcPr>
          <w:p w14:paraId="0129C969" w14:textId="766EDD66" w:rsidR="009A363B" w:rsidRPr="00270630" w:rsidRDefault="00CE7E89" w:rsidP="00F51268">
            <w:pPr>
              <w:rPr>
                <w:rFonts w:cs="Arial"/>
                <w:szCs w:val="20"/>
              </w:rPr>
            </w:pPr>
            <w:del w:id="373" w:author="Anne Siers" w:date="2017-07-25T14:08:00Z">
              <w:r w:rsidDel="00B753CC">
                <w:rPr>
                  <w:rFonts w:cs="Arial"/>
                  <w:szCs w:val="20"/>
                </w:rPr>
                <w:delText xml:space="preserve">Er is geen voorziening die toezicht op cliënt ondersteund. </w:delText>
              </w:r>
            </w:del>
          </w:p>
        </w:tc>
      </w:tr>
      <w:tr w:rsidR="009A363B" w:rsidRPr="00270630" w14:paraId="577C412A" w14:textId="77777777" w:rsidTr="004F0602">
        <w:tc>
          <w:tcPr>
            <w:tcW w:w="2051" w:type="dxa"/>
            <w:vMerge/>
            <w:shd w:val="clear" w:color="auto" w:fill="0070C0"/>
          </w:tcPr>
          <w:p w14:paraId="68885987" w14:textId="77777777" w:rsidR="009A363B" w:rsidRPr="009A363B" w:rsidRDefault="009A363B" w:rsidP="00F51268">
            <w:pPr>
              <w:rPr>
                <w:rFonts w:cs="Arial"/>
                <w:b/>
                <w:szCs w:val="20"/>
              </w:rPr>
            </w:pPr>
          </w:p>
        </w:tc>
        <w:tc>
          <w:tcPr>
            <w:tcW w:w="3473" w:type="dxa"/>
            <w:shd w:val="clear" w:color="auto" w:fill="auto"/>
          </w:tcPr>
          <w:p w14:paraId="51DF6CBA" w14:textId="77777777" w:rsidR="009A363B" w:rsidRPr="00270630" w:rsidRDefault="009A363B" w:rsidP="00F51268">
            <w:pPr>
              <w:rPr>
                <w:rFonts w:cs="Arial"/>
                <w:sz w:val="20"/>
                <w:szCs w:val="20"/>
              </w:rPr>
            </w:pPr>
            <w:r w:rsidRPr="00270630">
              <w:rPr>
                <w:rFonts w:cs="Arial"/>
                <w:sz w:val="20"/>
                <w:szCs w:val="20"/>
              </w:rPr>
              <w:t>Onderhoudsplannen</w:t>
            </w:r>
          </w:p>
        </w:tc>
        <w:tc>
          <w:tcPr>
            <w:tcW w:w="3538" w:type="dxa"/>
            <w:shd w:val="clear" w:color="auto" w:fill="auto"/>
          </w:tcPr>
          <w:p w14:paraId="035B0FDD" w14:textId="77777777" w:rsidR="009A363B" w:rsidRPr="00270630" w:rsidRDefault="009A363B" w:rsidP="00F51268">
            <w:pPr>
              <w:rPr>
                <w:rFonts w:cs="Arial"/>
                <w:szCs w:val="20"/>
              </w:rPr>
            </w:pPr>
          </w:p>
        </w:tc>
      </w:tr>
      <w:tr w:rsidR="009A363B" w:rsidRPr="00270630" w14:paraId="102A8530" w14:textId="77777777" w:rsidTr="004F0602">
        <w:tc>
          <w:tcPr>
            <w:tcW w:w="2051" w:type="dxa"/>
            <w:vMerge/>
            <w:shd w:val="clear" w:color="auto" w:fill="0070C0"/>
          </w:tcPr>
          <w:p w14:paraId="54DCC4B8" w14:textId="77777777" w:rsidR="009A363B" w:rsidRPr="009A363B" w:rsidRDefault="009A363B" w:rsidP="00F51268">
            <w:pPr>
              <w:rPr>
                <w:rFonts w:cs="Arial"/>
                <w:b/>
                <w:szCs w:val="20"/>
              </w:rPr>
            </w:pPr>
          </w:p>
        </w:tc>
        <w:tc>
          <w:tcPr>
            <w:tcW w:w="3473" w:type="dxa"/>
            <w:shd w:val="clear" w:color="auto" w:fill="auto"/>
          </w:tcPr>
          <w:p w14:paraId="3473A63A" w14:textId="77777777" w:rsidR="009A363B" w:rsidRPr="00270630" w:rsidRDefault="009A363B" w:rsidP="00F51268">
            <w:pPr>
              <w:rPr>
                <w:rFonts w:cs="Arial"/>
                <w:sz w:val="20"/>
                <w:szCs w:val="20"/>
              </w:rPr>
            </w:pPr>
            <w:r w:rsidRPr="00270630">
              <w:rPr>
                <w:rFonts w:cs="Arial"/>
                <w:sz w:val="20"/>
                <w:szCs w:val="20"/>
              </w:rPr>
              <w:t>Bediening</w:t>
            </w:r>
          </w:p>
        </w:tc>
        <w:tc>
          <w:tcPr>
            <w:tcW w:w="3538" w:type="dxa"/>
            <w:shd w:val="clear" w:color="auto" w:fill="auto"/>
          </w:tcPr>
          <w:p w14:paraId="53BCE1AD" w14:textId="1630969B" w:rsidR="009A363B" w:rsidRPr="00270630" w:rsidRDefault="00AD41C2" w:rsidP="00F51268">
            <w:pPr>
              <w:rPr>
                <w:rFonts w:cs="Arial"/>
                <w:szCs w:val="20"/>
              </w:rPr>
            </w:pPr>
            <w:del w:id="374" w:author="Anne Siers" w:date="2017-07-25T14:08:00Z">
              <w:r w:rsidDel="00B753CC">
                <w:rPr>
                  <w:rFonts w:cs="Arial"/>
                  <w:szCs w:val="20"/>
                </w:rPr>
                <w:delText xml:space="preserve">Telefoon kan uitsluitend worden opgenomen door fysiek de hoorn van de haak te nemen. </w:delText>
              </w:r>
            </w:del>
          </w:p>
        </w:tc>
      </w:tr>
      <w:tr w:rsidR="009A363B" w:rsidRPr="00270630" w14:paraId="409674C4" w14:textId="77777777" w:rsidTr="004F0602">
        <w:tc>
          <w:tcPr>
            <w:tcW w:w="2051" w:type="dxa"/>
            <w:vMerge/>
            <w:shd w:val="clear" w:color="auto" w:fill="0070C0"/>
          </w:tcPr>
          <w:p w14:paraId="4A444606" w14:textId="77777777" w:rsidR="009A363B" w:rsidRPr="009A363B" w:rsidRDefault="009A363B" w:rsidP="00F51268">
            <w:pPr>
              <w:rPr>
                <w:rFonts w:cs="Arial"/>
                <w:b/>
                <w:szCs w:val="20"/>
              </w:rPr>
            </w:pPr>
          </w:p>
        </w:tc>
        <w:tc>
          <w:tcPr>
            <w:tcW w:w="3473" w:type="dxa"/>
            <w:shd w:val="clear" w:color="auto" w:fill="auto"/>
          </w:tcPr>
          <w:p w14:paraId="383F27E0" w14:textId="77777777" w:rsidR="009A363B" w:rsidRPr="00270630" w:rsidRDefault="009A363B" w:rsidP="00F51268">
            <w:pPr>
              <w:rPr>
                <w:rFonts w:cs="Arial"/>
                <w:sz w:val="20"/>
                <w:szCs w:val="20"/>
              </w:rPr>
            </w:pPr>
            <w:r w:rsidRPr="00270630">
              <w:rPr>
                <w:rFonts w:cs="Arial"/>
                <w:sz w:val="20"/>
                <w:szCs w:val="20"/>
              </w:rPr>
              <w:t>Handleidingen</w:t>
            </w:r>
          </w:p>
        </w:tc>
        <w:tc>
          <w:tcPr>
            <w:tcW w:w="3538" w:type="dxa"/>
            <w:shd w:val="clear" w:color="auto" w:fill="auto"/>
          </w:tcPr>
          <w:p w14:paraId="69E99217" w14:textId="77777777" w:rsidR="009A363B" w:rsidRPr="00270630" w:rsidRDefault="009A363B" w:rsidP="00F51268">
            <w:pPr>
              <w:rPr>
                <w:rFonts w:cs="Arial"/>
                <w:szCs w:val="20"/>
              </w:rPr>
            </w:pPr>
          </w:p>
        </w:tc>
      </w:tr>
      <w:tr w:rsidR="009A363B" w:rsidRPr="00270630" w14:paraId="77560A11" w14:textId="77777777" w:rsidTr="004F0602">
        <w:tc>
          <w:tcPr>
            <w:tcW w:w="2051" w:type="dxa"/>
            <w:vMerge/>
            <w:shd w:val="clear" w:color="auto" w:fill="0070C0"/>
          </w:tcPr>
          <w:p w14:paraId="670A5912" w14:textId="77777777" w:rsidR="009A363B" w:rsidRPr="009A363B" w:rsidRDefault="009A363B" w:rsidP="00F51268">
            <w:pPr>
              <w:rPr>
                <w:rFonts w:cs="Arial"/>
                <w:b/>
                <w:szCs w:val="20"/>
              </w:rPr>
            </w:pPr>
          </w:p>
        </w:tc>
        <w:tc>
          <w:tcPr>
            <w:tcW w:w="3473" w:type="dxa"/>
            <w:shd w:val="clear" w:color="auto" w:fill="auto"/>
          </w:tcPr>
          <w:p w14:paraId="1307E786" w14:textId="77777777" w:rsidR="009A363B" w:rsidRPr="00270630" w:rsidRDefault="009A363B" w:rsidP="00F51268">
            <w:pPr>
              <w:rPr>
                <w:rFonts w:cs="Arial"/>
                <w:sz w:val="20"/>
                <w:szCs w:val="20"/>
              </w:rPr>
            </w:pPr>
            <w:r w:rsidRPr="00270630">
              <w:rPr>
                <w:rFonts w:cs="Arial"/>
                <w:sz w:val="20"/>
                <w:szCs w:val="20"/>
              </w:rPr>
              <w:t>Instructie</w:t>
            </w:r>
          </w:p>
        </w:tc>
        <w:tc>
          <w:tcPr>
            <w:tcW w:w="3538" w:type="dxa"/>
            <w:shd w:val="clear" w:color="auto" w:fill="auto"/>
          </w:tcPr>
          <w:p w14:paraId="3149CD4E" w14:textId="77777777" w:rsidR="009A363B" w:rsidRPr="00270630" w:rsidRDefault="009A363B" w:rsidP="00F51268">
            <w:pPr>
              <w:rPr>
                <w:rFonts w:cs="Arial"/>
                <w:szCs w:val="20"/>
              </w:rPr>
            </w:pPr>
          </w:p>
        </w:tc>
      </w:tr>
      <w:tr w:rsidR="009A363B" w:rsidRPr="00270630" w14:paraId="1B4E3B2B" w14:textId="77777777" w:rsidTr="004F0602">
        <w:tc>
          <w:tcPr>
            <w:tcW w:w="2051" w:type="dxa"/>
            <w:vMerge/>
            <w:shd w:val="clear" w:color="auto" w:fill="0070C0"/>
          </w:tcPr>
          <w:p w14:paraId="3ACD1B1F" w14:textId="77777777" w:rsidR="009A363B" w:rsidRPr="009A363B" w:rsidRDefault="009A363B" w:rsidP="00F51268">
            <w:pPr>
              <w:rPr>
                <w:rFonts w:cs="Arial"/>
                <w:b/>
                <w:szCs w:val="20"/>
              </w:rPr>
            </w:pPr>
          </w:p>
        </w:tc>
        <w:tc>
          <w:tcPr>
            <w:tcW w:w="3473" w:type="dxa"/>
            <w:shd w:val="clear" w:color="auto" w:fill="auto"/>
          </w:tcPr>
          <w:p w14:paraId="6996524B" w14:textId="77777777" w:rsidR="009A363B" w:rsidRPr="00270630" w:rsidRDefault="009A363B" w:rsidP="00F51268">
            <w:pPr>
              <w:rPr>
                <w:rFonts w:cs="Arial"/>
                <w:sz w:val="20"/>
                <w:szCs w:val="20"/>
              </w:rPr>
            </w:pPr>
            <w:r w:rsidRPr="00270630">
              <w:rPr>
                <w:rFonts w:cs="Arial"/>
                <w:sz w:val="20"/>
                <w:szCs w:val="20"/>
              </w:rPr>
              <w:t>Accommodatie</w:t>
            </w:r>
          </w:p>
        </w:tc>
        <w:tc>
          <w:tcPr>
            <w:tcW w:w="3538" w:type="dxa"/>
            <w:shd w:val="clear" w:color="auto" w:fill="auto"/>
          </w:tcPr>
          <w:p w14:paraId="24AB42EF" w14:textId="0326FA3A" w:rsidR="00306D73" w:rsidDel="00B753CC" w:rsidRDefault="000D7556" w:rsidP="00F51268">
            <w:pPr>
              <w:rPr>
                <w:ins w:id="375" w:author="Marjan van Exel" w:date="2017-07-15T15:26:00Z"/>
                <w:del w:id="376" w:author="Anne Siers" w:date="2017-07-25T14:08:00Z"/>
                <w:rFonts w:cs="Arial"/>
                <w:szCs w:val="20"/>
              </w:rPr>
            </w:pPr>
            <w:ins w:id="377" w:author="Marjan van Exel" w:date="2017-07-15T15:18:00Z">
              <w:del w:id="378" w:author="Anne Siers" w:date="2017-07-25T14:08:00Z">
                <w:r w:rsidDel="00B753CC">
                  <w:rPr>
                    <w:rFonts w:cs="Arial"/>
                    <w:szCs w:val="20"/>
                  </w:rPr>
                  <w:delText xml:space="preserve">Uit gesprek met medewerkers dd 06-04-2017: </w:delText>
                </w:r>
              </w:del>
            </w:ins>
          </w:p>
          <w:p w14:paraId="4104A9FD" w14:textId="2C63EB0B" w:rsidR="009A363B" w:rsidDel="00B753CC" w:rsidRDefault="000D7556" w:rsidP="0078191F">
            <w:pPr>
              <w:rPr>
                <w:ins w:id="379" w:author="Marjan van Exel" w:date="2017-07-15T15:26:00Z"/>
                <w:del w:id="380" w:author="Anne Siers" w:date="2017-07-25T14:08:00Z"/>
                <w:rFonts w:cs="Arial"/>
                <w:szCs w:val="20"/>
              </w:rPr>
            </w:pPr>
            <w:ins w:id="381" w:author="Marjan van Exel" w:date="2017-07-15T15:18:00Z">
              <w:del w:id="382" w:author="Anne Siers" w:date="2017-07-25T14:08:00Z">
                <w:r w:rsidRPr="00306D73" w:rsidDel="00B753CC">
                  <w:rPr>
                    <w:rFonts w:cs="Arial"/>
                    <w:szCs w:val="20"/>
                  </w:rPr>
                  <w:delText>badkamers zijn sle</w:delText>
                </w:r>
              </w:del>
            </w:ins>
            <w:ins w:id="383" w:author="Marjan van Exel" w:date="2017-07-15T15:19:00Z">
              <w:del w:id="384" w:author="Anne Siers" w:date="2017-07-25T14:08:00Z">
                <w:r w:rsidRPr="00306D73" w:rsidDel="00B753CC">
                  <w:rPr>
                    <w:rFonts w:cs="Arial"/>
                    <w:szCs w:val="20"/>
                  </w:rPr>
                  <w:delText>cht toegankelijk met PO-/ Douche-/Rolstoel</w:delText>
                </w:r>
              </w:del>
            </w:ins>
          </w:p>
          <w:p w14:paraId="46E005E0" w14:textId="7FCC69A4" w:rsidR="000D7556" w:rsidRPr="00306D73" w:rsidRDefault="00306D73" w:rsidP="0078191F">
            <w:pPr>
              <w:rPr>
                <w:rFonts w:cs="Arial"/>
                <w:szCs w:val="20"/>
              </w:rPr>
            </w:pPr>
            <w:ins w:id="385" w:author="Marjan van Exel" w:date="2017-07-15T15:26:00Z">
              <w:del w:id="386" w:author="Anne Siers" w:date="2017-07-25T14:08:00Z">
                <w:r w:rsidDel="00B753CC">
                  <w:rPr>
                    <w:rFonts w:cs="Arial"/>
                    <w:szCs w:val="20"/>
                  </w:rPr>
                  <w:delText xml:space="preserve">Drempelstukken waardoor er over de drempel gereden kan worden, zijn weggehaald op de dagbesteding i.v.mn. </w:delText>
                </w:r>
              </w:del>
            </w:ins>
            <w:ins w:id="387" w:author="Marjan van Exel" w:date="2017-07-15T15:27:00Z">
              <w:del w:id="388" w:author="Anne Siers" w:date="2017-07-25T14:08:00Z">
                <w:r w:rsidDel="00B753CC">
                  <w:rPr>
                    <w:rFonts w:cs="Arial"/>
                    <w:szCs w:val="20"/>
                  </w:rPr>
                  <w:delText>bewoning in een ZHS. Deze zijn niet meer teruggekomen waardoor de rolstoelen over de drempel geduwd moeten worden.</w:delText>
                </w:r>
              </w:del>
            </w:ins>
          </w:p>
        </w:tc>
      </w:tr>
      <w:tr w:rsidR="009A363B" w:rsidRPr="00270630" w14:paraId="5301D16F" w14:textId="77777777" w:rsidTr="004F0602">
        <w:tc>
          <w:tcPr>
            <w:tcW w:w="2051" w:type="dxa"/>
            <w:vMerge/>
            <w:shd w:val="clear" w:color="auto" w:fill="0070C0"/>
          </w:tcPr>
          <w:p w14:paraId="23409D77" w14:textId="6AFA1AA9" w:rsidR="009A363B" w:rsidRPr="009A363B" w:rsidRDefault="009A363B" w:rsidP="00F51268">
            <w:pPr>
              <w:rPr>
                <w:rFonts w:cs="Arial"/>
                <w:b/>
                <w:szCs w:val="20"/>
              </w:rPr>
            </w:pPr>
          </w:p>
        </w:tc>
        <w:tc>
          <w:tcPr>
            <w:tcW w:w="3473" w:type="dxa"/>
            <w:shd w:val="clear" w:color="auto" w:fill="auto"/>
          </w:tcPr>
          <w:p w14:paraId="00E5A498" w14:textId="77777777" w:rsidR="009A363B" w:rsidRPr="00270630" w:rsidRDefault="009A363B" w:rsidP="00F51268">
            <w:pPr>
              <w:rPr>
                <w:rFonts w:cs="Arial"/>
                <w:sz w:val="20"/>
                <w:szCs w:val="20"/>
              </w:rPr>
            </w:pPr>
            <w:r w:rsidRPr="00270630">
              <w:rPr>
                <w:rFonts w:cs="Arial"/>
                <w:sz w:val="20"/>
                <w:szCs w:val="20"/>
              </w:rPr>
              <w:t>Infrastructuur</w:t>
            </w:r>
          </w:p>
        </w:tc>
        <w:tc>
          <w:tcPr>
            <w:tcW w:w="3538" w:type="dxa"/>
            <w:shd w:val="clear" w:color="auto" w:fill="auto"/>
          </w:tcPr>
          <w:p w14:paraId="3C366BAD" w14:textId="232B07E4" w:rsidR="009A363B" w:rsidDel="00B753CC" w:rsidRDefault="00306D73" w:rsidP="00F51268">
            <w:pPr>
              <w:rPr>
                <w:ins w:id="389" w:author="Marjan van Exel" w:date="2017-07-15T15:25:00Z"/>
                <w:del w:id="390" w:author="Anne Siers" w:date="2017-07-25T14:08:00Z"/>
                <w:rFonts w:cs="Arial"/>
                <w:szCs w:val="20"/>
              </w:rPr>
            </w:pPr>
            <w:ins w:id="391" w:author="Marjan van Exel" w:date="2017-07-15T15:25:00Z">
              <w:del w:id="392" w:author="Anne Siers" w:date="2017-07-25T14:08:00Z">
                <w:r w:rsidDel="00B753CC">
                  <w:rPr>
                    <w:rFonts w:cs="Arial"/>
                    <w:szCs w:val="20"/>
                  </w:rPr>
                  <w:delText>Uit gesprek 06-04-2017:</w:delText>
                </w:r>
              </w:del>
            </w:ins>
          </w:p>
          <w:p w14:paraId="04E7FDD7" w14:textId="0D849ECA" w:rsidR="00306D73" w:rsidRPr="00270630" w:rsidRDefault="00306D73" w:rsidP="00F51268">
            <w:pPr>
              <w:rPr>
                <w:rFonts w:cs="Arial"/>
                <w:szCs w:val="20"/>
              </w:rPr>
            </w:pPr>
            <w:ins w:id="393" w:author="Marjan van Exel" w:date="2017-07-15T15:25:00Z">
              <w:del w:id="394" w:author="Anne Siers" w:date="2017-07-25T14:08:00Z">
                <w:r w:rsidDel="00B753CC">
                  <w:rPr>
                    <w:rFonts w:cs="Arial"/>
                    <w:szCs w:val="20"/>
                  </w:rPr>
                  <w:delText>Het belsysteem is verouderd</w:delText>
                </w:r>
              </w:del>
            </w:ins>
          </w:p>
        </w:tc>
      </w:tr>
      <w:tr w:rsidR="009A363B" w:rsidRPr="00270630" w14:paraId="549ACD0C" w14:textId="77777777" w:rsidTr="004F0602">
        <w:tc>
          <w:tcPr>
            <w:tcW w:w="2051" w:type="dxa"/>
            <w:vMerge/>
            <w:shd w:val="clear" w:color="auto" w:fill="0070C0"/>
          </w:tcPr>
          <w:p w14:paraId="07CC7ABC" w14:textId="0ECD9488" w:rsidR="009A363B" w:rsidRPr="009A363B" w:rsidRDefault="009A363B" w:rsidP="00F51268">
            <w:pPr>
              <w:rPr>
                <w:rFonts w:cs="Arial"/>
                <w:b/>
                <w:szCs w:val="20"/>
              </w:rPr>
            </w:pPr>
          </w:p>
        </w:tc>
        <w:tc>
          <w:tcPr>
            <w:tcW w:w="3473" w:type="dxa"/>
            <w:shd w:val="clear" w:color="auto" w:fill="auto"/>
          </w:tcPr>
          <w:p w14:paraId="4A8D25A2" w14:textId="77777777" w:rsidR="009A363B" w:rsidRPr="00270630" w:rsidRDefault="009A363B" w:rsidP="00F51268">
            <w:pPr>
              <w:rPr>
                <w:rFonts w:cs="Arial"/>
                <w:sz w:val="20"/>
                <w:szCs w:val="20"/>
              </w:rPr>
            </w:pPr>
            <w:r w:rsidRPr="00270630">
              <w:rPr>
                <w:rFonts w:cs="Arial"/>
                <w:sz w:val="20"/>
                <w:szCs w:val="20"/>
              </w:rPr>
              <w:t>Netwerk</w:t>
            </w:r>
          </w:p>
        </w:tc>
        <w:tc>
          <w:tcPr>
            <w:tcW w:w="3538" w:type="dxa"/>
            <w:shd w:val="clear" w:color="auto" w:fill="auto"/>
          </w:tcPr>
          <w:p w14:paraId="23E99F8E" w14:textId="33CC751D" w:rsidR="009A363B" w:rsidRPr="00270630" w:rsidRDefault="00D27E48" w:rsidP="00D27E48">
            <w:pPr>
              <w:rPr>
                <w:rFonts w:cs="Arial"/>
                <w:szCs w:val="20"/>
              </w:rPr>
            </w:pPr>
            <w:del w:id="395" w:author="Anne Siers" w:date="2017-07-25T14:08:00Z">
              <w:r w:rsidDel="00B753CC">
                <w:rPr>
                  <w:rFonts w:cs="Arial"/>
                  <w:szCs w:val="20"/>
                </w:rPr>
                <w:delText xml:space="preserve">Er wordt gewerkt met een elektronisch cliënt dossier. Om te kunnen rapporteren is een werkend Wifi netwerk nodig, dit netwerk is instabiel. </w:delText>
              </w:r>
            </w:del>
          </w:p>
        </w:tc>
      </w:tr>
      <w:tr w:rsidR="009A363B" w:rsidRPr="00270630" w14:paraId="6CCA2B8F" w14:textId="77777777" w:rsidTr="004F0602">
        <w:tc>
          <w:tcPr>
            <w:tcW w:w="2051" w:type="dxa"/>
            <w:vMerge/>
            <w:shd w:val="clear" w:color="auto" w:fill="0070C0"/>
          </w:tcPr>
          <w:p w14:paraId="51B9239E" w14:textId="77777777" w:rsidR="009A363B" w:rsidRPr="009A363B" w:rsidRDefault="009A363B" w:rsidP="00F51268">
            <w:pPr>
              <w:rPr>
                <w:rFonts w:cs="Arial"/>
                <w:b/>
                <w:szCs w:val="20"/>
              </w:rPr>
            </w:pPr>
          </w:p>
        </w:tc>
        <w:tc>
          <w:tcPr>
            <w:tcW w:w="3473" w:type="dxa"/>
            <w:shd w:val="clear" w:color="auto" w:fill="auto"/>
          </w:tcPr>
          <w:p w14:paraId="46985192" w14:textId="77777777" w:rsidR="009A363B" w:rsidRPr="00270630" w:rsidRDefault="009A363B" w:rsidP="00F51268">
            <w:pPr>
              <w:rPr>
                <w:rFonts w:cs="Arial"/>
                <w:sz w:val="20"/>
                <w:szCs w:val="20"/>
              </w:rPr>
            </w:pPr>
            <w:r w:rsidRPr="00270630">
              <w:rPr>
                <w:rFonts w:cs="Arial"/>
                <w:sz w:val="20"/>
                <w:szCs w:val="20"/>
              </w:rPr>
              <w:t>Overig</w:t>
            </w:r>
          </w:p>
        </w:tc>
        <w:tc>
          <w:tcPr>
            <w:tcW w:w="3538" w:type="dxa"/>
            <w:shd w:val="clear" w:color="auto" w:fill="auto"/>
          </w:tcPr>
          <w:p w14:paraId="5C7E1A77" w14:textId="77777777" w:rsidR="009A363B" w:rsidRPr="00270630" w:rsidRDefault="009A363B" w:rsidP="00F51268">
            <w:pPr>
              <w:rPr>
                <w:rFonts w:cs="Arial"/>
                <w:szCs w:val="20"/>
              </w:rPr>
            </w:pPr>
          </w:p>
        </w:tc>
      </w:tr>
      <w:tr w:rsidR="009A363B" w:rsidRPr="00270630" w14:paraId="1C6A27D6" w14:textId="77777777" w:rsidTr="004F0602">
        <w:tc>
          <w:tcPr>
            <w:tcW w:w="2051" w:type="dxa"/>
            <w:vMerge w:val="restart"/>
            <w:shd w:val="clear" w:color="auto" w:fill="00B050"/>
          </w:tcPr>
          <w:p w14:paraId="22F5EF1B" w14:textId="77777777" w:rsidR="009A363B" w:rsidRPr="009A363B" w:rsidRDefault="009A363B" w:rsidP="00F51268">
            <w:pPr>
              <w:rPr>
                <w:rFonts w:cs="Arial"/>
                <w:b/>
                <w:szCs w:val="20"/>
              </w:rPr>
            </w:pPr>
            <w:r w:rsidRPr="009A363B">
              <w:rPr>
                <w:rFonts w:cs="Arial"/>
                <w:b/>
                <w:szCs w:val="20"/>
              </w:rPr>
              <w:t>Organisatorisch</w:t>
            </w:r>
          </w:p>
        </w:tc>
        <w:tc>
          <w:tcPr>
            <w:tcW w:w="3473" w:type="dxa"/>
            <w:shd w:val="clear" w:color="auto" w:fill="auto"/>
          </w:tcPr>
          <w:p w14:paraId="4FE2B6D9" w14:textId="77777777" w:rsidR="009A363B" w:rsidRPr="00270630" w:rsidRDefault="009A363B" w:rsidP="00F51268">
            <w:pPr>
              <w:rPr>
                <w:rFonts w:cs="Arial"/>
                <w:sz w:val="20"/>
                <w:szCs w:val="20"/>
              </w:rPr>
            </w:pPr>
            <w:r w:rsidRPr="00270630">
              <w:rPr>
                <w:rFonts w:cs="Arial"/>
                <w:sz w:val="20"/>
                <w:szCs w:val="20"/>
              </w:rPr>
              <w:t>Aanwezigheid en naleving protocollen</w:t>
            </w:r>
          </w:p>
        </w:tc>
        <w:tc>
          <w:tcPr>
            <w:tcW w:w="3538" w:type="dxa"/>
            <w:shd w:val="clear" w:color="auto" w:fill="auto"/>
          </w:tcPr>
          <w:p w14:paraId="2E7D10C1" w14:textId="3FAF206B" w:rsidR="00E00C77" w:rsidDel="00B753CC" w:rsidRDefault="0066639C" w:rsidP="00F51268">
            <w:pPr>
              <w:rPr>
                <w:ins w:id="396" w:author="M. van Exel" w:date="2017-07-10T14:45:00Z"/>
                <w:del w:id="397" w:author="Anne Siers" w:date="2017-07-25T14:08:00Z"/>
                <w:rFonts w:cs="Arial"/>
                <w:szCs w:val="20"/>
              </w:rPr>
            </w:pPr>
            <w:del w:id="398" w:author="Anne Siers" w:date="2017-07-25T14:08:00Z">
              <w:r w:rsidDel="00B753CC">
                <w:rPr>
                  <w:rFonts w:cs="Arial"/>
                  <w:szCs w:val="20"/>
                </w:rPr>
                <w:delText xml:space="preserve">Wanneer er geen beschikking Wlz is afgegeven maakt multidisciplinaire behandeling / besluitvorming geen onderdeel uit van het werkproces. </w:delText>
              </w:r>
            </w:del>
          </w:p>
          <w:p w14:paraId="0EF8982A" w14:textId="3C7B8A34" w:rsidR="00E17C7C" w:rsidDel="00B753CC" w:rsidRDefault="00E17C7C" w:rsidP="00F51268">
            <w:pPr>
              <w:rPr>
                <w:ins w:id="399" w:author="M. van Exel" w:date="2017-07-10T14:45:00Z"/>
                <w:del w:id="400" w:author="Anne Siers" w:date="2017-07-25T14:08:00Z"/>
                <w:rFonts w:cs="Arial"/>
                <w:szCs w:val="20"/>
              </w:rPr>
            </w:pPr>
            <w:ins w:id="401" w:author="M. van Exel" w:date="2017-07-10T14:45:00Z">
              <w:del w:id="402" w:author="Anne Siers" w:date="2017-07-25T14:08:00Z">
                <w:r w:rsidDel="00B753CC">
                  <w:rPr>
                    <w:rFonts w:cs="Arial"/>
                    <w:szCs w:val="20"/>
                  </w:rPr>
                  <w:delText>Er is geen beleid bij spoedopname vastgelegd</w:delText>
                </w:r>
              </w:del>
            </w:ins>
          </w:p>
          <w:p w14:paraId="478D8D15" w14:textId="6A71C4DB" w:rsidR="00E17C7C" w:rsidRPr="00270630" w:rsidRDefault="00E17C7C" w:rsidP="00F51268">
            <w:pPr>
              <w:rPr>
                <w:rFonts w:cs="Arial"/>
                <w:szCs w:val="20"/>
              </w:rPr>
            </w:pPr>
            <w:ins w:id="403" w:author="M. van Exel" w:date="2017-07-10T14:46:00Z">
              <w:del w:id="404" w:author="Anne Siers" w:date="2017-07-25T14:08:00Z">
                <w:r w:rsidDel="00B753CC">
                  <w:rPr>
                    <w:rFonts w:cs="Arial"/>
                    <w:szCs w:val="20"/>
                  </w:rPr>
                  <w:delText>Er is geen beleid valpreventie noch een protocol valincidenten.</w:delText>
                </w:r>
              </w:del>
            </w:ins>
          </w:p>
        </w:tc>
      </w:tr>
      <w:tr w:rsidR="009A363B" w:rsidRPr="00270630" w14:paraId="5B49ECC0" w14:textId="77777777" w:rsidTr="004F0602">
        <w:tc>
          <w:tcPr>
            <w:tcW w:w="2051" w:type="dxa"/>
            <w:vMerge/>
            <w:shd w:val="clear" w:color="auto" w:fill="00B050"/>
          </w:tcPr>
          <w:p w14:paraId="2F8701FA" w14:textId="71F24F7F" w:rsidR="009A363B" w:rsidRPr="009A363B" w:rsidRDefault="009A363B" w:rsidP="00F51268">
            <w:pPr>
              <w:rPr>
                <w:rFonts w:cs="Arial"/>
                <w:b/>
                <w:szCs w:val="20"/>
              </w:rPr>
            </w:pPr>
          </w:p>
        </w:tc>
        <w:tc>
          <w:tcPr>
            <w:tcW w:w="3473" w:type="dxa"/>
            <w:shd w:val="clear" w:color="auto" w:fill="auto"/>
          </w:tcPr>
          <w:p w14:paraId="6963A75D" w14:textId="77777777" w:rsidR="009A363B" w:rsidRPr="00270630" w:rsidRDefault="009A363B" w:rsidP="00F51268">
            <w:pPr>
              <w:rPr>
                <w:rFonts w:cs="Arial"/>
                <w:sz w:val="20"/>
                <w:szCs w:val="20"/>
              </w:rPr>
            </w:pPr>
            <w:r>
              <w:rPr>
                <w:rFonts w:cs="Arial"/>
                <w:sz w:val="20"/>
                <w:szCs w:val="20"/>
              </w:rPr>
              <w:t>Verantwoordelijkheden/</w:t>
            </w:r>
            <w:r w:rsidRPr="00270630">
              <w:rPr>
                <w:rFonts w:cs="Arial"/>
                <w:sz w:val="20"/>
                <w:szCs w:val="20"/>
              </w:rPr>
              <w:t>bevoegdheden</w:t>
            </w:r>
          </w:p>
        </w:tc>
        <w:tc>
          <w:tcPr>
            <w:tcW w:w="3538" w:type="dxa"/>
            <w:shd w:val="clear" w:color="auto" w:fill="auto"/>
          </w:tcPr>
          <w:p w14:paraId="76131185" w14:textId="5624021E" w:rsidR="009A363B" w:rsidDel="00B753CC" w:rsidRDefault="0066639C" w:rsidP="00F51268">
            <w:pPr>
              <w:rPr>
                <w:del w:id="405" w:author="Anne Siers" w:date="2017-07-25T14:08:00Z"/>
                <w:rFonts w:cs="Arial"/>
                <w:szCs w:val="20"/>
              </w:rPr>
            </w:pPr>
            <w:del w:id="406" w:author="Anne Siers" w:date="2017-07-25T14:08:00Z">
              <w:r w:rsidDel="00B753CC">
                <w:rPr>
                  <w:rFonts w:cs="Arial"/>
                  <w:szCs w:val="20"/>
                </w:rPr>
                <w:delText xml:space="preserve">Vrijheid beperkende maatregel is niet afgestemd met </w:delText>
              </w:r>
              <w:r w:rsidR="00D22B77" w:rsidDel="00B753CC">
                <w:rPr>
                  <w:rFonts w:cs="Arial"/>
                  <w:szCs w:val="20"/>
                </w:rPr>
                <w:delText xml:space="preserve">multidisciplinair team en wordt ingezet zonder dat de organisatie (of afdelingen daarvan) beschikken over een BOPZ status. </w:delText>
              </w:r>
            </w:del>
          </w:p>
          <w:p w14:paraId="308F0822" w14:textId="3E7220E6" w:rsidR="00DE76E5" w:rsidDel="00B753CC" w:rsidRDefault="00DE76E5" w:rsidP="00F51268">
            <w:pPr>
              <w:rPr>
                <w:del w:id="407" w:author="Anne Siers" w:date="2017-07-25T14:08:00Z"/>
                <w:rFonts w:cs="Arial"/>
                <w:szCs w:val="20"/>
              </w:rPr>
            </w:pPr>
          </w:p>
          <w:p w14:paraId="2F1888EE" w14:textId="2B39F99B" w:rsidR="00DE76E5" w:rsidRPr="00270630" w:rsidRDefault="00DE76E5" w:rsidP="00F51268">
            <w:pPr>
              <w:rPr>
                <w:rFonts w:cs="Arial"/>
                <w:szCs w:val="20"/>
              </w:rPr>
            </w:pPr>
            <w:del w:id="408" w:author="Anne Siers" w:date="2017-07-25T14:08:00Z">
              <w:r w:rsidDel="00B753CC">
                <w:rPr>
                  <w:rFonts w:cs="Arial"/>
                  <w:szCs w:val="20"/>
                </w:rPr>
                <w:delText xml:space="preserve">Contactverzorgenden zijn onvoldoende bekend met verwachtingen van hun rol en niet (bij)geschoold in deze rol. </w:delText>
              </w:r>
            </w:del>
          </w:p>
        </w:tc>
      </w:tr>
      <w:tr w:rsidR="009A363B" w:rsidRPr="00270630" w14:paraId="75A640EC" w14:textId="77777777" w:rsidTr="004F0602">
        <w:tc>
          <w:tcPr>
            <w:tcW w:w="2051" w:type="dxa"/>
            <w:vMerge/>
            <w:shd w:val="clear" w:color="auto" w:fill="00B050"/>
          </w:tcPr>
          <w:p w14:paraId="3E0C56DE" w14:textId="77777777" w:rsidR="009A363B" w:rsidRPr="009A363B" w:rsidRDefault="009A363B" w:rsidP="00F51268">
            <w:pPr>
              <w:rPr>
                <w:rFonts w:cs="Arial"/>
                <w:b/>
                <w:szCs w:val="20"/>
              </w:rPr>
            </w:pPr>
          </w:p>
        </w:tc>
        <w:tc>
          <w:tcPr>
            <w:tcW w:w="3473" w:type="dxa"/>
            <w:shd w:val="clear" w:color="auto" w:fill="auto"/>
          </w:tcPr>
          <w:p w14:paraId="7A6D69AC" w14:textId="77777777" w:rsidR="009A363B" w:rsidRPr="00270630" w:rsidRDefault="009A363B" w:rsidP="00F51268">
            <w:pPr>
              <w:rPr>
                <w:rFonts w:cs="Arial"/>
                <w:sz w:val="20"/>
                <w:szCs w:val="20"/>
              </w:rPr>
            </w:pPr>
            <w:r w:rsidRPr="00270630">
              <w:rPr>
                <w:rFonts w:cs="Arial"/>
                <w:sz w:val="20"/>
                <w:szCs w:val="20"/>
              </w:rPr>
              <w:t>Overdracht binnen afdeling</w:t>
            </w:r>
          </w:p>
        </w:tc>
        <w:tc>
          <w:tcPr>
            <w:tcW w:w="3538" w:type="dxa"/>
            <w:shd w:val="clear" w:color="auto" w:fill="auto"/>
          </w:tcPr>
          <w:p w14:paraId="527BE252" w14:textId="1FAF7F4C" w:rsidR="009A363B" w:rsidRPr="00270630" w:rsidRDefault="00A91187" w:rsidP="00F51268">
            <w:pPr>
              <w:rPr>
                <w:rFonts w:cs="Arial"/>
                <w:szCs w:val="20"/>
              </w:rPr>
            </w:pPr>
            <w:del w:id="409" w:author="Anne Siers" w:date="2017-07-25T14:08:00Z">
              <w:r w:rsidDel="00B753CC">
                <w:rPr>
                  <w:rFonts w:cs="Arial"/>
                  <w:szCs w:val="20"/>
                </w:rPr>
                <w:delText xml:space="preserve">Rapportages zijn onvolledig / niet aanwezig </w:delText>
              </w:r>
            </w:del>
            <w:ins w:id="410" w:author="Marjan van Exel" w:date="2017-07-15T15:04:00Z">
              <w:del w:id="411" w:author="Anne Siers" w:date="2017-07-25T14:08:00Z">
                <w:r w:rsidR="00565FD8" w:rsidDel="00B753CC">
                  <w:rPr>
                    <w:rFonts w:cs="Arial"/>
                    <w:szCs w:val="20"/>
                  </w:rPr>
                  <w:delText>/ niet concreet</w:delText>
                </w:r>
              </w:del>
            </w:ins>
            <w:del w:id="412" w:author="Anne Siers" w:date="2017-07-25T14:08:00Z">
              <w:r w:rsidDel="00B753CC">
                <w:rPr>
                  <w:rFonts w:cs="Arial"/>
                  <w:szCs w:val="20"/>
                </w:rPr>
                <w:delText xml:space="preserve">en/of niet actueel. </w:delText>
              </w:r>
            </w:del>
          </w:p>
        </w:tc>
      </w:tr>
      <w:tr w:rsidR="009A363B" w:rsidRPr="00270630" w14:paraId="2CAA3E28" w14:textId="77777777" w:rsidTr="004F0602">
        <w:tc>
          <w:tcPr>
            <w:tcW w:w="2051" w:type="dxa"/>
            <w:vMerge/>
            <w:shd w:val="clear" w:color="auto" w:fill="00B050"/>
          </w:tcPr>
          <w:p w14:paraId="06159579" w14:textId="77777777" w:rsidR="009A363B" w:rsidRPr="009A363B" w:rsidRDefault="009A363B" w:rsidP="00F51268">
            <w:pPr>
              <w:rPr>
                <w:rFonts w:cs="Arial"/>
                <w:b/>
                <w:szCs w:val="20"/>
              </w:rPr>
            </w:pPr>
          </w:p>
        </w:tc>
        <w:tc>
          <w:tcPr>
            <w:tcW w:w="3473" w:type="dxa"/>
            <w:shd w:val="clear" w:color="auto" w:fill="auto"/>
          </w:tcPr>
          <w:p w14:paraId="051400A0" w14:textId="77777777" w:rsidR="009A363B" w:rsidRPr="00270630" w:rsidRDefault="009A363B" w:rsidP="00F51268">
            <w:pPr>
              <w:rPr>
                <w:rFonts w:cs="Arial"/>
                <w:sz w:val="20"/>
                <w:szCs w:val="20"/>
              </w:rPr>
            </w:pPr>
            <w:r w:rsidRPr="00270630">
              <w:rPr>
                <w:rFonts w:cs="Arial"/>
                <w:sz w:val="20"/>
                <w:szCs w:val="20"/>
              </w:rPr>
              <w:t>Overdracht tussen afdeling</w:t>
            </w:r>
          </w:p>
        </w:tc>
        <w:tc>
          <w:tcPr>
            <w:tcW w:w="3538" w:type="dxa"/>
            <w:shd w:val="clear" w:color="auto" w:fill="auto"/>
          </w:tcPr>
          <w:p w14:paraId="2A38A275" w14:textId="56E2AD13" w:rsidR="009A363B" w:rsidDel="00B753CC" w:rsidRDefault="00876D4F" w:rsidP="00F51268">
            <w:pPr>
              <w:rPr>
                <w:del w:id="413" w:author="Anne Siers" w:date="2017-07-25T14:08:00Z"/>
                <w:rFonts w:cs="Arial"/>
                <w:szCs w:val="20"/>
              </w:rPr>
            </w:pPr>
            <w:del w:id="414" w:author="Anne Siers" w:date="2017-07-25T14:08:00Z">
              <w:r w:rsidDel="00B753CC">
                <w:rPr>
                  <w:rFonts w:cs="Arial"/>
                  <w:szCs w:val="20"/>
                </w:rPr>
                <w:delText xml:space="preserve">Multidisciplinair overleg is uitsluitend gebruikelijk bij cliënten met een Wlz beschikking. </w:delText>
              </w:r>
            </w:del>
          </w:p>
          <w:p w14:paraId="07561C5C" w14:textId="5116A8D0" w:rsidR="00E8394F" w:rsidDel="00B753CC" w:rsidRDefault="00E8394F" w:rsidP="00F51268">
            <w:pPr>
              <w:rPr>
                <w:del w:id="415" w:author="Anne Siers" w:date="2017-07-25T14:08:00Z"/>
                <w:rFonts w:cs="Arial"/>
                <w:szCs w:val="20"/>
              </w:rPr>
            </w:pPr>
          </w:p>
          <w:p w14:paraId="6AE02CBF" w14:textId="0D4C3387" w:rsidR="00E8394F" w:rsidDel="00B753CC" w:rsidRDefault="00E8394F" w:rsidP="00F51268">
            <w:pPr>
              <w:rPr>
                <w:ins w:id="416" w:author="Marjan van Exel" w:date="2017-07-15T15:20:00Z"/>
                <w:del w:id="417" w:author="Anne Siers" w:date="2017-07-25T14:08:00Z"/>
                <w:rFonts w:cs="Arial"/>
                <w:szCs w:val="20"/>
              </w:rPr>
            </w:pPr>
            <w:del w:id="418" w:author="Anne Siers" w:date="2017-07-25T14:08:00Z">
              <w:r w:rsidDel="00B753CC">
                <w:rPr>
                  <w:rFonts w:cs="Arial"/>
                  <w:szCs w:val="20"/>
                </w:rPr>
                <w:delText xml:space="preserve">Fysiotherapeut had na eerdere valincidenten ingeschakeld moeten worden volgens zorgplan. </w:delText>
              </w:r>
            </w:del>
            <w:ins w:id="419" w:author="Marjan van Exel" w:date="2017-07-15T15:06:00Z">
              <w:del w:id="420" w:author="Anne Siers" w:date="2017-07-25T14:08:00Z">
                <w:r w:rsidR="00565FD8" w:rsidDel="00B753CC">
                  <w:rPr>
                    <w:rFonts w:cs="Arial"/>
                    <w:szCs w:val="20"/>
                  </w:rPr>
                  <w:delText>Op aanmeldingsformulier  van de HA dd 06-06-2016 zat ook een verwijsverzoek voor FT hulp.</w:delText>
                </w:r>
              </w:del>
            </w:ins>
            <w:ins w:id="421" w:author="Marjan van Exel" w:date="2017-07-15T15:07:00Z">
              <w:del w:id="422" w:author="Anne Siers" w:date="2017-07-25T14:08:00Z">
                <w:r w:rsidR="00565FD8" w:rsidDel="00B753CC">
                  <w:rPr>
                    <w:rFonts w:cs="Arial"/>
                    <w:szCs w:val="20"/>
                  </w:rPr>
                  <w:delText xml:space="preserve"> </w:delText>
                </w:r>
              </w:del>
            </w:ins>
            <w:del w:id="423" w:author="Anne Siers" w:date="2017-07-25T14:08:00Z">
              <w:r w:rsidDel="00B753CC">
                <w:rPr>
                  <w:rFonts w:cs="Arial"/>
                  <w:szCs w:val="20"/>
                </w:rPr>
                <w:delText xml:space="preserve">Heeft geen </w:delText>
              </w:r>
            </w:del>
            <w:ins w:id="424" w:author="Marjan van Exel" w:date="2017-07-15T15:20:00Z">
              <w:del w:id="425" w:author="Anne Siers" w:date="2017-07-25T14:08:00Z">
                <w:r w:rsidR="000D7556" w:rsidDel="00B753CC">
                  <w:rPr>
                    <w:rFonts w:cs="Arial"/>
                    <w:szCs w:val="20"/>
                  </w:rPr>
                  <w:delText xml:space="preserve">aantoonbare </w:delText>
                </w:r>
              </w:del>
            </w:ins>
            <w:del w:id="426" w:author="Anne Siers" w:date="2017-07-25T14:08:00Z">
              <w:r w:rsidDel="00B753CC">
                <w:rPr>
                  <w:rFonts w:cs="Arial"/>
                  <w:szCs w:val="20"/>
                </w:rPr>
                <w:delText xml:space="preserve">opvolging gekregen. </w:delText>
              </w:r>
            </w:del>
          </w:p>
          <w:p w14:paraId="6B68C068" w14:textId="512A3E10" w:rsidR="000D7556" w:rsidRPr="00270630" w:rsidRDefault="000D7556" w:rsidP="00F51268">
            <w:pPr>
              <w:rPr>
                <w:rFonts w:cs="Arial"/>
                <w:szCs w:val="20"/>
              </w:rPr>
            </w:pPr>
            <w:ins w:id="427" w:author="Marjan van Exel" w:date="2017-07-15T15:20:00Z">
              <w:del w:id="428" w:author="Anne Siers" w:date="2017-07-25T14:08:00Z">
                <w:r w:rsidDel="00B753CC">
                  <w:rPr>
                    <w:rFonts w:cs="Arial"/>
                    <w:szCs w:val="20"/>
                  </w:rPr>
                  <w:delText>Uit gesprek met medewerkers dd 06-04-2017: er komen veel verschillende huisartsen op l</w:delText>
                </w:r>
              </w:del>
            </w:ins>
            <w:ins w:id="429" w:author="Marjan van Exel" w:date="2017-07-15T15:21:00Z">
              <w:del w:id="430" w:author="Anne Siers" w:date="2017-07-25T14:08:00Z">
                <w:r w:rsidDel="00B753CC">
                  <w:rPr>
                    <w:rFonts w:cs="Arial"/>
                    <w:szCs w:val="20"/>
                  </w:rPr>
                  <w:delText>o</w:delText>
                </w:r>
              </w:del>
            </w:ins>
            <w:ins w:id="431" w:author="Marjan van Exel" w:date="2017-07-15T15:20:00Z">
              <w:del w:id="432" w:author="Anne Siers" w:date="2017-07-25T14:08:00Z">
                <w:r w:rsidDel="00B753CC">
                  <w:rPr>
                    <w:rFonts w:cs="Arial"/>
                    <w:szCs w:val="20"/>
                  </w:rPr>
                  <w:delText xml:space="preserve">catie </w:delText>
                </w:r>
              </w:del>
            </w:ins>
            <w:ins w:id="433" w:author="Marjan van Exel" w:date="2017-07-15T15:21:00Z">
              <w:del w:id="434" w:author="Anne Siers" w:date="2017-07-25T14:08:00Z">
                <w:r w:rsidDel="00B753CC">
                  <w:rPr>
                    <w:rFonts w:cs="Arial"/>
                    <w:szCs w:val="20"/>
                  </w:rPr>
                  <w:delText>en zijn rapporteren niet allemaal in het ECD.</w:delText>
                </w:r>
              </w:del>
            </w:ins>
          </w:p>
        </w:tc>
      </w:tr>
      <w:tr w:rsidR="009A363B" w:rsidRPr="00270630" w14:paraId="44FDAE4B" w14:textId="77777777" w:rsidTr="004F0602">
        <w:tc>
          <w:tcPr>
            <w:tcW w:w="2051" w:type="dxa"/>
            <w:vMerge/>
            <w:shd w:val="clear" w:color="auto" w:fill="00B050"/>
          </w:tcPr>
          <w:p w14:paraId="1A1F5F6C" w14:textId="77777777" w:rsidR="009A363B" w:rsidRPr="009A363B" w:rsidRDefault="009A363B" w:rsidP="00F51268">
            <w:pPr>
              <w:rPr>
                <w:rFonts w:cs="Arial"/>
                <w:b/>
                <w:szCs w:val="20"/>
              </w:rPr>
            </w:pPr>
          </w:p>
        </w:tc>
        <w:tc>
          <w:tcPr>
            <w:tcW w:w="3473" w:type="dxa"/>
            <w:shd w:val="clear" w:color="auto" w:fill="auto"/>
          </w:tcPr>
          <w:p w14:paraId="409C7260" w14:textId="77777777" w:rsidR="009A363B" w:rsidRPr="00270630" w:rsidRDefault="009A363B" w:rsidP="00F51268">
            <w:pPr>
              <w:rPr>
                <w:rFonts w:cs="Arial"/>
                <w:sz w:val="20"/>
                <w:szCs w:val="20"/>
              </w:rPr>
            </w:pPr>
            <w:r w:rsidRPr="00270630">
              <w:rPr>
                <w:rFonts w:cs="Arial"/>
                <w:sz w:val="20"/>
                <w:szCs w:val="20"/>
              </w:rPr>
              <w:t>Communicatie schriftelijk/mondeling</w:t>
            </w:r>
          </w:p>
        </w:tc>
        <w:tc>
          <w:tcPr>
            <w:tcW w:w="3538" w:type="dxa"/>
            <w:shd w:val="clear" w:color="auto" w:fill="auto"/>
          </w:tcPr>
          <w:p w14:paraId="2F7BB3E5" w14:textId="40879CA5" w:rsidR="009A363B" w:rsidDel="00B753CC" w:rsidRDefault="00BF1B8A" w:rsidP="003200B0">
            <w:pPr>
              <w:rPr>
                <w:ins w:id="435" w:author="M. van Exel" w:date="2017-07-10T14:52:00Z"/>
                <w:del w:id="436" w:author="Anne Siers" w:date="2017-07-25T14:08:00Z"/>
                <w:rFonts w:cs="Arial"/>
                <w:szCs w:val="20"/>
              </w:rPr>
            </w:pPr>
            <w:del w:id="437" w:author="Anne Siers" w:date="2017-07-25T14:08:00Z">
              <w:r w:rsidDel="00B753CC">
                <w:rPr>
                  <w:rFonts w:cs="Arial"/>
                  <w:szCs w:val="20"/>
                </w:rPr>
                <w:delText>Cliënt</w:delText>
              </w:r>
              <w:r w:rsidR="003200B0" w:rsidDel="00B753CC">
                <w:rPr>
                  <w:rFonts w:cs="Arial"/>
                  <w:szCs w:val="20"/>
                </w:rPr>
                <w:delText xml:space="preserve"> viel tot 08.11.2016 onder aanspraak wijkverpleging en vanaf 08.11.2016 had </w:delText>
              </w:r>
              <w:r w:rsidDel="00B753CC">
                <w:rPr>
                  <w:rFonts w:cs="Arial"/>
                  <w:szCs w:val="20"/>
                </w:rPr>
                <w:delText>cliënt</w:delText>
              </w:r>
              <w:r w:rsidR="003200B0" w:rsidDel="00B753CC">
                <w:rPr>
                  <w:rFonts w:cs="Arial"/>
                  <w:szCs w:val="20"/>
                </w:rPr>
                <w:delText xml:space="preserve"> een beschikking Wlz ZZP VV5. Dit was niet bekend bij betrokken zorgprofessionals/medici. </w:delText>
              </w:r>
            </w:del>
          </w:p>
          <w:p w14:paraId="4CDC92EF" w14:textId="5CF59D61" w:rsidR="00E17C7C" w:rsidRPr="00270630" w:rsidRDefault="00E17C7C" w:rsidP="00E12229">
            <w:pPr>
              <w:rPr>
                <w:rFonts w:cs="Arial"/>
                <w:szCs w:val="20"/>
              </w:rPr>
            </w:pPr>
            <w:ins w:id="438" w:author="M. van Exel" w:date="2017-07-10T14:52:00Z">
              <w:del w:id="439" w:author="Anne Siers" w:date="2017-07-25T14:08:00Z">
                <w:r w:rsidDel="00B753CC">
                  <w:rPr>
                    <w:rFonts w:cs="Arial"/>
                    <w:szCs w:val="20"/>
                  </w:rPr>
                  <w:delText>In de zorgplannen wordt vermeld dat fysio is ingeschakeld.</w:delText>
                </w:r>
              </w:del>
            </w:ins>
            <w:ins w:id="440" w:author="Marjan van Exel" w:date="2017-07-15T15:22:00Z">
              <w:del w:id="441" w:author="Anne Siers" w:date="2017-07-25T14:08:00Z">
                <w:r w:rsidR="00306D73" w:rsidDel="00B753CC">
                  <w:rPr>
                    <w:rFonts w:cs="Arial"/>
                    <w:szCs w:val="20"/>
                  </w:rPr>
                  <w:delText>, dit is echter niet aantoonbaar in het dossier</w:delText>
                </w:r>
              </w:del>
            </w:ins>
            <w:ins w:id="442" w:author="M. van Exel" w:date="2017-07-10T14:52:00Z">
              <w:del w:id="443" w:author="Anne Siers" w:date="2017-07-25T14:08:00Z">
                <w:r w:rsidDel="00B753CC">
                  <w:rPr>
                    <w:rFonts w:cs="Arial"/>
                    <w:szCs w:val="20"/>
                  </w:rPr>
                  <w:delText xml:space="preserve"> </w:delText>
                </w:r>
              </w:del>
            </w:ins>
          </w:p>
        </w:tc>
      </w:tr>
      <w:tr w:rsidR="009A363B" w:rsidRPr="00270630" w14:paraId="2DFDB120" w14:textId="77777777" w:rsidTr="004F0602">
        <w:tc>
          <w:tcPr>
            <w:tcW w:w="2051" w:type="dxa"/>
            <w:vMerge/>
            <w:shd w:val="clear" w:color="auto" w:fill="00B050"/>
          </w:tcPr>
          <w:p w14:paraId="53145A6C" w14:textId="77777777" w:rsidR="009A363B" w:rsidRPr="009A363B" w:rsidRDefault="009A363B" w:rsidP="00F51268">
            <w:pPr>
              <w:rPr>
                <w:rFonts w:cs="Arial"/>
                <w:b/>
                <w:szCs w:val="20"/>
              </w:rPr>
            </w:pPr>
          </w:p>
        </w:tc>
        <w:tc>
          <w:tcPr>
            <w:tcW w:w="3473" w:type="dxa"/>
            <w:shd w:val="clear" w:color="auto" w:fill="auto"/>
          </w:tcPr>
          <w:p w14:paraId="4EDDBFA5" w14:textId="77777777" w:rsidR="009A363B" w:rsidRPr="00270630" w:rsidRDefault="009A363B" w:rsidP="00F51268">
            <w:pPr>
              <w:rPr>
                <w:rFonts w:cs="Arial"/>
                <w:sz w:val="20"/>
                <w:szCs w:val="20"/>
              </w:rPr>
            </w:pPr>
            <w:r w:rsidRPr="00270630">
              <w:rPr>
                <w:rFonts w:cs="Arial"/>
                <w:sz w:val="20"/>
                <w:szCs w:val="20"/>
              </w:rPr>
              <w:t>Overleg op afdeling</w:t>
            </w:r>
          </w:p>
        </w:tc>
        <w:tc>
          <w:tcPr>
            <w:tcW w:w="3538" w:type="dxa"/>
            <w:shd w:val="clear" w:color="auto" w:fill="auto"/>
          </w:tcPr>
          <w:p w14:paraId="2C0DF1B0" w14:textId="44114FA9" w:rsidR="009A363B" w:rsidRPr="00270630" w:rsidRDefault="00DE76E5" w:rsidP="00F51268">
            <w:pPr>
              <w:rPr>
                <w:rFonts w:cs="Arial"/>
                <w:szCs w:val="20"/>
              </w:rPr>
            </w:pPr>
            <w:del w:id="444" w:author="Anne Siers" w:date="2017-07-25T14:08:00Z">
              <w:r w:rsidDel="00B753CC">
                <w:rPr>
                  <w:rFonts w:cs="Arial"/>
                  <w:szCs w:val="20"/>
                </w:rPr>
                <w:delText>Er zijn geen vaste cliëntbesprekingen</w:delText>
              </w:r>
            </w:del>
            <w:ins w:id="445" w:author="Marjan van Exel" w:date="2017-07-15T15:28:00Z">
              <w:del w:id="446" w:author="Anne Siers" w:date="2017-07-25T14:08:00Z">
                <w:r w:rsidR="00306D73" w:rsidDel="00B753CC">
                  <w:rPr>
                    <w:rFonts w:cs="Arial"/>
                    <w:szCs w:val="20"/>
                  </w:rPr>
                  <w:delText>, wel MDO’s</w:delText>
                </w:r>
              </w:del>
            </w:ins>
            <w:del w:id="447" w:author="Anne Siers" w:date="2017-07-25T14:08:00Z">
              <w:r w:rsidDel="00B753CC">
                <w:rPr>
                  <w:rFonts w:cs="Arial"/>
                  <w:szCs w:val="20"/>
                </w:rPr>
                <w:delText xml:space="preserve">. </w:delText>
              </w:r>
            </w:del>
          </w:p>
        </w:tc>
      </w:tr>
      <w:tr w:rsidR="009A363B" w:rsidRPr="00270630" w14:paraId="304A8687" w14:textId="77777777" w:rsidTr="004F0602">
        <w:tc>
          <w:tcPr>
            <w:tcW w:w="2051" w:type="dxa"/>
            <w:vMerge/>
            <w:shd w:val="clear" w:color="auto" w:fill="00B050"/>
          </w:tcPr>
          <w:p w14:paraId="7880D756" w14:textId="77777777" w:rsidR="009A363B" w:rsidRPr="009A363B" w:rsidRDefault="009A363B" w:rsidP="00F51268">
            <w:pPr>
              <w:rPr>
                <w:rFonts w:cs="Arial"/>
                <w:b/>
                <w:szCs w:val="20"/>
              </w:rPr>
            </w:pPr>
          </w:p>
        </w:tc>
        <w:tc>
          <w:tcPr>
            <w:tcW w:w="3473" w:type="dxa"/>
            <w:shd w:val="clear" w:color="auto" w:fill="auto"/>
          </w:tcPr>
          <w:p w14:paraId="01D1FFB9" w14:textId="77777777" w:rsidR="009A363B" w:rsidRPr="00270630" w:rsidRDefault="009A363B" w:rsidP="00F51268">
            <w:pPr>
              <w:rPr>
                <w:rFonts w:cs="Arial"/>
                <w:sz w:val="20"/>
                <w:szCs w:val="20"/>
              </w:rPr>
            </w:pPr>
            <w:r w:rsidRPr="00270630">
              <w:rPr>
                <w:rFonts w:cs="Arial"/>
                <w:sz w:val="20"/>
                <w:szCs w:val="20"/>
              </w:rPr>
              <w:t>Opdracht arts/deskundige</w:t>
            </w:r>
          </w:p>
        </w:tc>
        <w:tc>
          <w:tcPr>
            <w:tcW w:w="3538" w:type="dxa"/>
            <w:shd w:val="clear" w:color="auto" w:fill="auto"/>
          </w:tcPr>
          <w:p w14:paraId="704C0AE2" w14:textId="77777777" w:rsidR="009A363B" w:rsidRPr="00270630" w:rsidRDefault="009A363B" w:rsidP="00F51268">
            <w:pPr>
              <w:rPr>
                <w:rFonts w:cs="Arial"/>
                <w:szCs w:val="20"/>
              </w:rPr>
            </w:pPr>
          </w:p>
        </w:tc>
      </w:tr>
      <w:tr w:rsidR="009A363B" w:rsidRPr="00270630" w14:paraId="257CC275" w14:textId="77777777" w:rsidTr="004F0602">
        <w:tc>
          <w:tcPr>
            <w:tcW w:w="2051" w:type="dxa"/>
            <w:vMerge/>
            <w:shd w:val="clear" w:color="auto" w:fill="00B050"/>
          </w:tcPr>
          <w:p w14:paraId="3617AE5A" w14:textId="77777777" w:rsidR="009A363B" w:rsidRPr="009A363B" w:rsidRDefault="009A363B" w:rsidP="00F51268">
            <w:pPr>
              <w:rPr>
                <w:rFonts w:cs="Arial"/>
                <w:b/>
                <w:szCs w:val="20"/>
              </w:rPr>
            </w:pPr>
          </w:p>
        </w:tc>
        <w:tc>
          <w:tcPr>
            <w:tcW w:w="3473" w:type="dxa"/>
            <w:shd w:val="clear" w:color="auto" w:fill="auto"/>
          </w:tcPr>
          <w:p w14:paraId="45888D35" w14:textId="77777777" w:rsidR="009A363B" w:rsidRPr="00270630" w:rsidRDefault="009A363B" w:rsidP="00F51268">
            <w:pPr>
              <w:rPr>
                <w:rFonts w:cs="Arial"/>
                <w:sz w:val="20"/>
                <w:szCs w:val="20"/>
              </w:rPr>
            </w:pPr>
            <w:r w:rsidRPr="00270630">
              <w:rPr>
                <w:rFonts w:cs="Arial"/>
                <w:sz w:val="20"/>
                <w:szCs w:val="20"/>
              </w:rPr>
              <w:t>Dossiervoering</w:t>
            </w:r>
          </w:p>
        </w:tc>
        <w:tc>
          <w:tcPr>
            <w:tcW w:w="3538" w:type="dxa"/>
            <w:shd w:val="clear" w:color="auto" w:fill="auto"/>
          </w:tcPr>
          <w:p w14:paraId="229E1448" w14:textId="4D7504FE" w:rsidR="009A363B" w:rsidRPr="00270630" w:rsidRDefault="00876D4F" w:rsidP="00F51268">
            <w:pPr>
              <w:rPr>
                <w:rFonts w:cs="Arial"/>
                <w:szCs w:val="20"/>
              </w:rPr>
            </w:pPr>
            <w:del w:id="448" w:author="Anne Siers" w:date="2017-07-25T14:08:00Z">
              <w:r w:rsidDel="00B753CC">
                <w:rPr>
                  <w:rFonts w:cs="Arial"/>
                  <w:szCs w:val="20"/>
                </w:rPr>
                <w:delText>In dossier is aanvraag, evenals afgifte,</w:delText>
              </w:r>
              <w:r w:rsidR="0066639C" w:rsidDel="00B753CC">
                <w:rPr>
                  <w:rFonts w:cs="Arial"/>
                  <w:szCs w:val="20"/>
                </w:rPr>
                <w:delText xml:space="preserve"> Wlz beschikking niet opgenomen.</w:delText>
              </w:r>
            </w:del>
          </w:p>
        </w:tc>
      </w:tr>
      <w:tr w:rsidR="009A363B" w:rsidRPr="00270630" w14:paraId="6B3FD303" w14:textId="77777777" w:rsidTr="004F0602">
        <w:tc>
          <w:tcPr>
            <w:tcW w:w="2051" w:type="dxa"/>
            <w:vMerge/>
            <w:shd w:val="clear" w:color="auto" w:fill="00B050"/>
          </w:tcPr>
          <w:p w14:paraId="3E3CD41A" w14:textId="77777777" w:rsidR="009A363B" w:rsidRPr="009A363B" w:rsidRDefault="009A363B" w:rsidP="00F51268">
            <w:pPr>
              <w:rPr>
                <w:rFonts w:cs="Arial"/>
                <w:b/>
                <w:szCs w:val="20"/>
              </w:rPr>
            </w:pPr>
          </w:p>
        </w:tc>
        <w:tc>
          <w:tcPr>
            <w:tcW w:w="3473" w:type="dxa"/>
            <w:shd w:val="clear" w:color="auto" w:fill="auto"/>
          </w:tcPr>
          <w:p w14:paraId="3EA1BBDE" w14:textId="77777777" w:rsidR="009A363B" w:rsidRPr="00270630" w:rsidRDefault="009A363B" w:rsidP="00F51268">
            <w:pPr>
              <w:rPr>
                <w:rFonts w:cs="Arial"/>
                <w:sz w:val="20"/>
                <w:szCs w:val="20"/>
              </w:rPr>
            </w:pPr>
            <w:r w:rsidRPr="00270630">
              <w:rPr>
                <w:rFonts w:cs="Arial"/>
                <w:sz w:val="20"/>
                <w:szCs w:val="20"/>
              </w:rPr>
              <w:t>Planning</w:t>
            </w:r>
          </w:p>
        </w:tc>
        <w:tc>
          <w:tcPr>
            <w:tcW w:w="3538" w:type="dxa"/>
            <w:shd w:val="clear" w:color="auto" w:fill="auto"/>
          </w:tcPr>
          <w:p w14:paraId="5DB105FE" w14:textId="113C3990" w:rsidR="009A363B" w:rsidRPr="00270630" w:rsidRDefault="009A363B" w:rsidP="00F51268">
            <w:pPr>
              <w:rPr>
                <w:rFonts w:cs="Arial"/>
                <w:szCs w:val="20"/>
              </w:rPr>
            </w:pPr>
          </w:p>
        </w:tc>
      </w:tr>
      <w:tr w:rsidR="009A363B" w:rsidRPr="00270630" w14:paraId="2E7784FA" w14:textId="77777777" w:rsidTr="004F0602">
        <w:tc>
          <w:tcPr>
            <w:tcW w:w="2051" w:type="dxa"/>
            <w:vMerge/>
            <w:shd w:val="clear" w:color="auto" w:fill="00B050"/>
          </w:tcPr>
          <w:p w14:paraId="0A8F0FF5" w14:textId="77777777" w:rsidR="009A363B" w:rsidRPr="009A363B" w:rsidRDefault="009A363B" w:rsidP="00F51268">
            <w:pPr>
              <w:rPr>
                <w:rFonts w:cs="Arial"/>
                <w:b/>
                <w:szCs w:val="20"/>
              </w:rPr>
            </w:pPr>
          </w:p>
        </w:tc>
        <w:tc>
          <w:tcPr>
            <w:tcW w:w="3473" w:type="dxa"/>
            <w:shd w:val="clear" w:color="auto" w:fill="auto"/>
          </w:tcPr>
          <w:p w14:paraId="2D63D2D7" w14:textId="77777777" w:rsidR="009A363B" w:rsidRPr="00270630" w:rsidRDefault="009A363B" w:rsidP="00F51268">
            <w:pPr>
              <w:rPr>
                <w:rFonts w:cs="Arial"/>
                <w:sz w:val="20"/>
                <w:szCs w:val="20"/>
              </w:rPr>
            </w:pPr>
            <w:r w:rsidRPr="00270630">
              <w:rPr>
                <w:rFonts w:cs="Arial"/>
                <w:sz w:val="20"/>
                <w:szCs w:val="20"/>
              </w:rPr>
              <w:t>Overig</w:t>
            </w:r>
          </w:p>
        </w:tc>
        <w:tc>
          <w:tcPr>
            <w:tcW w:w="3538" w:type="dxa"/>
            <w:shd w:val="clear" w:color="auto" w:fill="auto"/>
          </w:tcPr>
          <w:p w14:paraId="699C5BB8" w14:textId="77777777" w:rsidR="009A363B" w:rsidRPr="00270630" w:rsidRDefault="009A363B" w:rsidP="00F51268">
            <w:pPr>
              <w:rPr>
                <w:rFonts w:cs="Arial"/>
                <w:szCs w:val="20"/>
              </w:rPr>
            </w:pPr>
          </w:p>
        </w:tc>
      </w:tr>
      <w:tr w:rsidR="009A363B" w:rsidRPr="00270630" w14:paraId="0DEC0354" w14:textId="77777777" w:rsidTr="004F0602">
        <w:tc>
          <w:tcPr>
            <w:tcW w:w="2051" w:type="dxa"/>
            <w:vMerge w:val="restart"/>
            <w:shd w:val="clear" w:color="auto" w:fill="F4B083" w:themeFill="accent2" w:themeFillTint="99"/>
          </w:tcPr>
          <w:p w14:paraId="3A352A36" w14:textId="77777777" w:rsidR="009A363B" w:rsidRPr="009A363B" w:rsidRDefault="009A363B" w:rsidP="00F51268">
            <w:pPr>
              <w:rPr>
                <w:rFonts w:cs="Arial"/>
                <w:b/>
                <w:szCs w:val="20"/>
              </w:rPr>
            </w:pPr>
            <w:r w:rsidRPr="009A363B">
              <w:rPr>
                <w:rFonts w:cs="Arial"/>
                <w:b/>
                <w:szCs w:val="20"/>
              </w:rPr>
              <w:t>Menselijk</w:t>
            </w:r>
          </w:p>
        </w:tc>
        <w:tc>
          <w:tcPr>
            <w:tcW w:w="3473" w:type="dxa"/>
            <w:shd w:val="clear" w:color="auto" w:fill="auto"/>
          </w:tcPr>
          <w:p w14:paraId="24A126B8" w14:textId="77777777" w:rsidR="009A363B" w:rsidRPr="00270630" w:rsidRDefault="009A363B" w:rsidP="00F51268">
            <w:pPr>
              <w:rPr>
                <w:rFonts w:cs="Arial"/>
                <w:sz w:val="20"/>
                <w:szCs w:val="20"/>
              </w:rPr>
            </w:pPr>
            <w:r w:rsidRPr="00270630">
              <w:rPr>
                <w:rFonts w:cs="Arial"/>
                <w:sz w:val="20"/>
                <w:szCs w:val="20"/>
              </w:rPr>
              <w:t>Deskundigheid</w:t>
            </w:r>
          </w:p>
        </w:tc>
        <w:tc>
          <w:tcPr>
            <w:tcW w:w="3538" w:type="dxa"/>
            <w:shd w:val="clear" w:color="auto" w:fill="auto"/>
          </w:tcPr>
          <w:p w14:paraId="100EDBB1" w14:textId="1120A893" w:rsidR="009A363B" w:rsidDel="00B753CC" w:rsidRDefault="00E00C77" w:rsidP="00F51268">
            <w:pPr>
              <w:rPr>
                <w:del w:id="449" w:author="Anne Siers" w:date="2017-07-25T14:08:00Z"/>
                <w:rFonts w:cs="Arial"/>
                <w:szCs w:val="20"/>
              </w:rPr>
            </w:pPr>
            <w:del w:id="450" w:author="Anne Siers" w:date="2017-07-25T14:08:00Z">
              <w:r w:rsidDel="00B753CC">
                <w:rPr>
                  <w:rFonts w:cs="Arial"/>
                  <w:szCs w:val="20"/>
                </w:rPr>
                <w:delText>Onduidelijk is waarom na eerste observatieperiode t.b.v. Wlz beschikking een herindicatie Zvw is aangevraagd met opnieuw een observatieperiode t.b.v. Wlz beschikking.</w:delText>
              </w:r>
            </w:del>
          </w:p>
          <w:p w14:paraId="233CFDB0" w14:textId="2CEFC7FA" w:rsidR="00DE76E5" w:rsidDel="00B753CC" w:rsidRDefault="00DE76E5" w:rsidP="00F51268">
            <w:pPr>
              <w:rPr>
                <w:del w:id="451" w:author="Anne Siers" w:date="2017-07-25T14:08:00Z"/>
                <w:rFonts w:cs="Arial"/>
                <w:szCs w:val="20"/>
              </w:rPr>
            </w:pPr>
          </w:p>
          <w:p w14:paraId="55573729" w14:textId="05D77A9F" w:rsidR="00DE76E5" w:rsidRPr="00270630" w:rsidRDefault="00DE76E5" w:rsidP="00F51268">
            <w:pPr>
              <w:rPr>
                <w:rFonts w:cs="Arial"/>
                <w:szCs w:val="20"/>
              </w:rPr>
            </w:pPr>
            <w:del w:id="452" w:author="Anne Siers" w:date="2017-07-25T14:08:00Z">
              <w:r w:rsidDel="00B753CC">
                <w:rPr>
                  <w:rFonts w:cs="Arial"/>
                  <w:szCs w:val="20"/>
                </w:rPr>
                <w:delText xml:space="preserve">Contactverzorgenden hebben onvoldoende/niet helder wat van hun rol verwacht wordt. </w:delText>
              </w:r>
            </w:del>
          </w:p>
        </w:tc>
      </w:tr>
      <w:tr w:rsidR="009A363B" w:rsidRPr="00270630" w14:paraId="75618469" w14:textId="77777777" w:rsidTr="004F0602">
        <w:tc>
          <w:tcPr>
            <w:tcW w:w="2051" w:type="dxa"/>
            <w:vMerge/>
            <w:shd w:val="clear" w:color="auto" w:fill="F4B083" w:themeFill="accent2" w:themeFillTint="99"/>
          </w:tcPr>
          <w:p w14:paraId="3248626B" w14:textId="77777777" w:rsidR="009A363B" w:rsidRPr="009A363B" w:rsidRDefault="009A363B" w:rsidP="00F51268">
            <w:pPr>
              <w:rPr>
                <w:rFonts w:cs="Arial"/>
                <w:b/>
                <w:szCs w:val="20"/>
              </w:rPr>
            </w:pPr>
          </w:p>
        </w:tc>
        <w:tc>
          <w:tcPr>
            <w:tcW w:w="3473" w:type="dxa"/>
            <w:shd w:val="clear" w:color="auto" w:fill="auto"/>
          </w:tcPr>
          <w:p w14:paraId="1DF45F7E" w14:textId="77777777" w:rsidR="009A363B" w:rsidRPr="00270630" w:rsidRDefault="009A363B" w:rsidP="00F51268">
            <w:pPr>
              <w:rPr>
                <w:rFonts w:cs="Arial"/>
                <w:sz w:val="20"/>
                <w:szCs w:val="20"/>
              </w:rPr>
            </w:pPr>
            <w:r w:rsidRPr="00270630">
              <w:rPr>
                <w:rFonts w:cs="Arial"/>
                <w:sz w:val="20"/>
                <w:szCs w:val="20"/>
              </w:rPr>
              <w:t>Ervaring</w:t>
            </w:r>
          </w:p>
        </w:tc>
        <w:tc>
          <w:tcPr>
            <w:tcW w:w="3538" w:type="dxa"/>
            <w:shd w:val="clear" w:color="auto" w:fill="auto"/>
          </w:tcPr>
          <w:p w14:paraId="4300163A" w14:textId="3FE3421F" w:rsidR="009A363B" w:rsidRPr="00270630" w:rsidRDefault="009A363B" w:rsidP="00F51268">
            <w:pPr>
              <w:rPr>
                <w:rFonts w:cs="Arial"/>
                <w:szCs w:val="20"/>
              </w:rPr>
            </w:pPr>
          </w:p>
        </w:tc>
      </w:tr>
      <w:tr w:rsidR="009A363B" w:rsidRPr="00270630" w14:paraId="6B852D8F" w14:textId="77777777" w:rsidTr="004F0602">
        <w:tc>
          <w:tcPr>
            <w:tcW w:w="2051" w:type="dxa"/>
            <w:vMerge/>
            <w:shd w:val="clear" w:color="auto" w:fill="F4B083" w:themeFill="accent2" w:themeFillTint="99"/>
          </w:tcPr>
          <w:p w14:paraId="3921AC14" w14:textId="77777777" w:rsidR="009A363B" w:rsidRPr="009A363B" w:rsidRDefault="009A363B" w:rsidP="00F51268">
            <w:pPr>
              <w:rPr>
                <w:rFonts w:cs="Arial"/>
                <w:b/>
                <w:szCs w:val="20"/>
              </w:rPr>
            </w:pPr>
          </w:p>
        </w:tc>
        <w:tc>
          <w:tcPr>
            <w:tcW w:w="3473" w:type="dxa"/>
            <w:shd w:val="clear" w:color="auto" w:fill="auto"/>
          </w:tcPr>
          <w:p w14:paraId="5BD33F86" w14:textId="77777777" w:rsidR="009A363B" w:rsidRPr="00270630" w:rsidRDefault="009A363B" w:rsidP="00F51268">
            <w:pPr>
              <w:rPr>
                <w:rFonts w:cs="Arial"/>
                <w:sz w:val="20"/>
                <w:szCs w:val="20"/>
              </w:rPr>
            </w:pPr>
            <w:r w:rsidRPr="00270630">
              <w:rPr>
                <w:rFonts w:cs="Arial"/>
                <w:sz w:val="20"/>
                <w:szCs w:val="20"/>
              </w:rPr>
              <w:t>Ingewerkt zijn</w:t>
            </w:r>
          </w:p>
        </w:tc>
        <w:tc>
          <w:tcPr>
            <w:tcW w:w="3538" w:type="dxa"/>
            <w:shd w:val="clear" w:color="auto" w:fill="auto"/>
          </w:tcPr>
          <w:p w14:paraId="5238E3BA" w14:textId="77777777" w:rsidR="009A363B" w:rsidRPr="00270630" w:rsidRDefault="009A363B" w:rsidP="00F51268">
            <w:pPr>
              <w:rPr>
                <w:rFonts w:cs="Arial"/>
                <w:szCs w:val="20"/>
              </w:rPr>
            </w:pPr>
          </w:p>
        </w:tc>
      </w:tr>
      <w:tr w:rsidR="009A363B" w:rsidRPr="00270630" w14:paraId="1C4DFB46" w14:textId="77777777" w:rsidTr="004F0602">
        <w:tc>
          <w:tcPr>
            <w:tcW w:w="2051" w:type="dxa"/>
            <w:vMerge/>
            <w:shd w:val="clear" w:color="auto" w:fill="F4B083" w:themeFill="accent2" w:themeFillTint="99"/>
          </w:tcPr>
          <w:p w14:paraId="6F31C2BA" w14:textId="77777777" w:rsidR="009A363B" w:rsidRPr="009A363B" w:rsidRDefault="009A363B" w:rsidP="00F51268">
            <w:pPr>
              <w:rPr>
                <w:rFonts w:cs="Arial"/>
                <w:b/>
                <w:szCs w:val="20"/>
              </w:rPr>
            </w:pPr>
          </w:p>
        </w:tc>
        <w:tc>
          <w:tcPr>
            <w:tcW w:w="3473" w:type="dxa"/>
            <w:shd w:val="clear" w:color="auto" w:fill="auto"/>
          </w:tcPr>
          <w:p w14:paraId="63085C78" w14:textId="77777777" w:rsidR="009A363B" w:rsidRPr="00270630" w:rsidRDefault="009A363B" w:rsidP="00F51268">
            <w:pPr>
              <w:rPr>
                <w:rFonts w:cs="Arial"/>
                <w:sz w:val="20"/>
                <w:szCs w:val="20"/>
              </w:rPr>
            </w:pPr>
            <w:r w:rsidRPr="00270630">
              <w:rPr>
                <w:rFonts w:cs="Arial"/>
                <w:sz w:val="20"/>
                <w:szCs w:val="20"/>
              </w:rPr>
              <w:t>Zorgvuldigheid</w:t>
            </w:r>
          </w:p>
        </w:tc>
        <w:tc>
          <w:tcPr>
            <w:tcW w:w="3538" w:type="dxa"/>
            <w:shd w:val="clear" w:color="auto" w:fill="auto"/>
          </w:tcPr>
          <w:p w14:paraId="52D04E05" w14:textId="12D41FC9" w:rsidR="009A363B" w:rsidRPr="00270630" w:rsidRDefault="007539C7" w:rsidP="00F51268">
            <w:pPr>
              <w:rPr>
                <w:rFonts w:cs="Arial"/>
                <w:szCs w:val="20"/>
              </w:rPr>
            </w:pPr>
            <w:del w:id="453" w:author="Anne Siers" w:date="2017-07-25T14:08:00Z">
              <w:r w:rsidDel="00B753CC">
                <w:rPr>
                  <w:rFonts w:cs="Arial"/>
                  <w:szCs w:val="20"/>
                </w:rPr>
                <w:delText xml:space="preserve">Geplande evaluatiedatum inzet voorbehouden vrijheid beperkende maatregel wordt niet opgevolgd. </w:delText>
              </w:r>
            </w:del>
          </w:p>
        </w:tc>
      </w:tr>
      <w:tr w:rsidR="009A363B" w:rsidRPr="00270630" w14:paraId="23C3F520" w14:textId="77777777" w:rsidTr="004F0602">
        <w:tc>
          <w:tcPr>
            <w:tcW w:w="2051" w:type="dxa"/>
            <w:vMerge/>
            <w:shd w:val="clear" w:color="auto" w:fill="F4B083" w:themeFill="accent2" w:themeFillTint="99"/>
          </w:tcPr>
          <w:p w14:paraId="76AD5DA8" w14:textId="77777777" w:rsidR="009A363B" w:rsidRPr="009A363B" w:rsidRDefault="009A363B" w:rsidP="00F51268">
            <w:pPr>
              <w:rPr>
                <w:rFonts w:cs="Arial"/>
                <w:b/>
                <w:szCs w:val="20"/>
              </w:rPr>
            </w:pPr>
          </w:p>
        </w:tc>
        <w:tc>
          <w:tcPr>
            <w:tcW w:w="3473" w:type="dxa"/>
            <w:shd w:val="clear" w:color="auto" w:fill="auto"/>
          </w:tcPr>
          <w:p w14:paraId="73EEDCD4" w14:textId="77777777" w:rsidR="009A363B" w:rsidRPr="00270630" w:rsidRDefault="009A363B" w:rsidP="00F51268">
            <w:pPr>
              <w:rPr>
                <w:rFonts w:cs="Arial"/>
                <w:sz w:val="20"/>
                <w:szCs w:val="20"/>
              </w:rPr>
            </w:pPr>
            <w:r w:rsidRPr="00270630">
              <w:rPr>
                <w:rFonts w:cs="Arial"/>
                <w:sz w:val="20"/>
                <w:szCs w:val="20"/>
              </w:rPr>
              <w:t>Oplettendheid</w:t>
            </w:r>
          </w:p>
        </w:tc>
        <w:tc>
          <w:tcPr>
            <w:tcW w:w="3538" w:type="dxa"/>
            <w:shd w:val="clear" w:color="auto" w:fill="auto"/>
          </w:tcPr>
          <w:p w14:paraId="61491365" w14:textId="5B8860F1" w:rsidR="00CE7E89" w:rsidDel="00B753CC" w:rsidRDefault="00833273" w:rsidP="00833273">
            <w:pPr>
              <w:rPr>
                <w:del w:id="454" w:author="Anne Siers" w:date="2017-07-25T14:08:00Z"/>
                <w:rFonts w:cs="Arial"/>
                <w:szCs w:val="20"/>
              </w:rPr>
            </w:pPr>
            <w:del w:id="455" w:author="Anne Siers" w:date="2017-07-25T14:08:00Z">
              <w:r w:rsidDel="00B753CC">
                <w:rPr>
                  <w:rFonts w:cs="Arial"/>
                  <w:szCs w:val="20"/>
                </w:rPr>
                <w:delText xml:space="preserve">Inzet van vrijheid beperkende maatregel met betrekking tot het risico op valgevaar wordt uitsluitend toegepast gedurende de nacht. </w:delText>
              </w:r>
            </w:del>
          </w:p>
          <w:p w14:paraId="2219FC0A" w14:textId="19FBEAE0" w:rsidR="00D04E52" w:rsidDel="00B753CC" w:rsidRDefault="00D04E52" w:rsidP="00833273">
            <w:pPr>
              <w:rPr>
                <w:del w:id="456" w:author="Anne Siers" w:date="2017-07-25T14:08:00Z"/>
                <w:rFonts w:cs="Arial"/>
                <w:szCs w:val="20"/>
              </w:rPr>
            </w:pPr>
          </w:p>
          <w:p w14:paraId="2D9AB950" w14:textId="51B509F6" w:rsidR="00D04E52" w:rsidRPr="00270630" w:rsidRDefault="00D04E52" w:rsidP="00833273">
            <w:pPr>
              <w:rPr>
                <w:rFonts w:cs="Arial"/>
                <w:szCs w:val="20"/>
              </w:rPr>
            </w:pPr>
            <w:del w:id="457" w:author="Anne Siers" w:date="2017-07-25T14:08:00Z">
              <w:r w:rsidDel="00B753CC">
                <w:rPr>
                  <w:rFonts w:cs="Arial"/>
                  <w:szCs w:val="20"/>
                </w:rPr>
                <w:delText xml:space="preserve">Risico’s ten aanzien van cliënten zijn onvoldoende in beeld. </w:delText>
              </w:r>
            </w:del>
          </w:p>
        </w:tc>
      </w:tr>
      <w:tr w:rsidR="009A363B" w:rsidRPr="00270630" w14:paraId="6D8C371C" w14:textId="77777777" w:rsidTr="004F0602">
        <w:tc>
          <w:tcPr>
            <w:tcW w:w="2051" w:type="dxa"/>
            <w:vMerge/>
            <w:shd w:val="clear" w:color="auto" w:fill="F4B083" w:themeFill="accent2" w:themeFillTint="99"/>
          </w:tcPr>
          <w:p w14:paraId="2F9F95E8" w14:textId="77777777" w:rsidR="009A363B" w:rsidRPr="009A363B" w:rsidRDefault="009A363B" w:rsidP="00F51268">
            <w:pPr>
              <w:rPr>
                <w:rFonts w:cs="Arial"/>
                <w:b/>
                <w:szCs w:val="20"/>
              </w:rPr>
            </w:pPr>
          </w:p>
        </w:tc>
        <w:tc>
          <w:tcPr>
            <w:tcW w:w="3473" w:type="dxa"/>
            <w:shd w:val="clear" w:color="auto" w:fill="auto"/>
          </w:tcPr>
          <w:p w14:paraId="1846B17C" w14:textId="77777777" w:rsidR="009A363B" w:rsidRPr="00270630" w:rsidRDefault="009A363B" w:rsidP="00F51268">
            <w:pPr>
              <w:rPr>
                <w:rFonts w:cs="Arial"/>
                <w:sz w:val="20"/>
                <w:szCs w:val="20"/>
              </w:rPr>
            </w:pPr>
            <w:r w:rsidRPr="00270630">
              <w:rPr>
                <w:rFonts w:cs="Arial"/>
                <w:sz w:val="20"/>
                <w:szCs w:val="20"/>
              </w:rPr>
              <w:t>Ervaren werkdruk</w:t>
            </w:r>
          </w:p>
        </w:tc>
        <w:tc>
          <w:tcPr>
            <w:tcW w:w="3538" w:type="dxa"/>
            <w:shd w:val="clear" w:color="auto" w:fill="auto"/>
          </w:tcPr>
          <w:p w14:paraId="67A03FCC" w14:textId="6475FF25" w:rsidR="009A363B" w:rsidDel="00B753CC" w:rsidRDefault="00D22B77" w:rsidP="00F51268">
            <w:pPr>
              <w:rPr>
                <w:ins w:id="458" w:author="Marjan van Exel" w:date="2017-07-15T15:16:00Z"/>
                <w:del w:id="459" w:author="Anne Siers" w:date="2017-07-25T14:08:00Z"/>
                <w:rFonts w:cs="Arial"/>
                <w:szCs w:val="20"/>
              </w:rPr>
            </w:pPr>
            <w:del w:id="460" w:author="Anne Siers" w:date="2017-07-25T14:08:00Z">
              <w:r w:rsidDel="00B753CC">
                <w:rPr>
                  <w:rFonts w:cs="Arial"/>
                  <w:szCs w:val="20"/>
                </w:rPr>
                <w:delText xml:space="preserve">Inzicht op functiemix cliënten versus inzet (aantal en deskundigheid) zorgmedewerkers ontbreekt. </w:delText>
              </w:r>
            </w:del>
          </w:p>
          <w:p w14:paraId="34607DA7" w14:textId="6F7DBAA7" w:rsidR="000D7556" w:rsidRPr="0078191F" w:rsidDel="00B753CC" w:rsidRDefault="000D7556" w:rsidP="0078191F">
            <w:pPr>
              <w:rPr>
                <w:ins w:id="461" w:author="Marjan van Exel" w:date="2017-07-15T15:17:00Z"/>
                <w:del w:id="462" w:author="Anne Siers" w:date="2017-07-25T14:08:00Z"/>
                <w:rFonts w:cs="Arial"/>
                <w:szCs w:val="20"/>
              </w:rPr>
            </w:pPr>
            <w:ins w:id="463" w:author="Marjan van Exel" w:date="2017-07-15T15:16:00Z">
              <w:del w:id="464" w:author="Anne Siers" w:date="2017-07-25T14:08:00Z">
                <w:r w:rsidRPr="00306D73" w:rsidDel="00B753CC">
                  <w:rPr>
                    <w:rFonts w:cs="Arial"/>
                    <w:szCs w:val="20"/>
                  </w:rPr>
                  <w:delText>Gesprek met medewerkers dd 06-04-2016:</w:delText>
                </w:r>
              </w:del>
            </w:ins>
            <w:ins w:id="465" w:author="Marjan van Exel" w:date="2017-07-15T15:23:00Z">
              <w:del w:id="466" w:author="Anne Siers" w:date="2017-07-25T14:08:00Z">
                <w:r w:rsidR="00306D73" w:rsidRPr="00306D73" w:rsidDel="00B753CC">
                  <w:rPr>
                    <w:rFonts w:cs="Arial"/>
                    <w:szCs w:val="20"/>
                  </w:rPr>
                  <w:br/>
                </w:r>
              </w:del>
            </w:ins>
            <w:ins w:id="467" w:author="Marjan van Exel" w:date="2017-07-15T15:17:00Z">
              <w:del w:id="468" w:author="Anne Siers" w:date="2017-07-25T14:08:00Z">
                <w:r w:rsidRPr="00306D73" w:rsidDel="00B753CC">
                  <w:rPr>
                    <w:rFonts w:cs="Arial"/>
                    <w:szCs w:val="20"/>
                  </w:rPr>
                  <w:delText xml:space="preserve">er is </w:delText>
                </w:r>
              </w:del>
            </w:ins>
            <w:ins w:id="469" w:author="Marjan van Exel" w:date="2017-07-15T15:16:00Z">
              <w:del w:id="470" w:author="Anne Siers" w:date="2017-07-25T14:08:00Z">
                <w:r w:rsidRPr="00306D73" w:rsidDel="00B753CC">
                  <w:rPr>
                    <w:rFonts w:cs="Arial"/>
                    <w:szCs w:val="20"/>
                  </w:rPr>
                  <w:delText xml:space="preserve">veelal </w:delText>
                </w:r>
              </w:del>
            </w:ins>
            <w:ins w:id="471" w:author="Marjan van Exel" w:date="2017-07-15T15:17:00Z">
              <w:del w:id="472" w:author="Anne Siers" w:date="2017-07-25T14:08:00Z">
                <w:r w:rsidRPr="00306D73" w:rsidDel="00B753CC">
                  <w:rPr>
                    <w:rFonts w:cs="Arial"/>
                    <w:szCs w:val="20"/>
                  </w:rPr>
                  <w:delText xml:space="preserve">sprake van </w:delText>
                </w:r>
              </w:del>
            </w:ins>
            <w:ins w:id="473" w:author="Marjan van Exel" w:date="2017-07-15T15:16:00Z">
              <w:del w:id="474" w:author="Anne Siers" w:date="2017-07-25T14:08:00Z">
                <w:r w:rsidRPr="00306D73" w:rsidDel="00B753CC">
                  <w:rPr>
                    <w:rFonts w:cs="Arial"/>
                    <w:szCs w:val="20"/>
                  </w:rPr>
                  <w:delText>verpleeghuiszorg</w:delText>
                </w:r>
              </w:del>
            </w:ins>
            <w:ins w:id="475" w:author="Marjan van Exel" w:date="2017-07-15T15:17:00Z">
              <w:del w:id="476" w:author="Anne Siers" w:date="2017-07-25T14:08:00Z">
                <w:r w:rsidRPr="00306D73" w:rsidDel="00B753CC">
                  <w:rPr>
                    <w:rFonts w:cs="Arial"/>
                    <w:szCs w:val="20"/>
                  </w:rPr>
                  <w:delText xml:space="preserve"> en </w:delText>
                </w:r>
              </w:del>
            </w:ins>
            <w:ins w:id="477" w:author="Marjan van Exel" w:date="2017-07-15T15:16:00Z">
              <w:del w:id="478" w:author="Anne Siers" w:date="2017-07-25T14:08:00Z">
                <w:r w:rsidRPr="00306D73" w:rsidDel="00B753CC">
                  <w:rPr>
                    <w:rFonts w:cs="Arial"/>
                    <w:szCs w:val="20"/>
                  </w:rPr>
                  <w:delText xml:space="preserve">m.n. </w:delText>
                </w:r>
              </w:del>
            </w:ins>
            <w:ins w:id="479" w:author="Marjan van Exel" w:date="2017-07-15T15:17:00Z">
              <w:del w:id="480" w:author="Anne Siers" w:date="2017-07-25T14:08:00Z">
                <w:r w:rsidRPr="0078191F" w:rsidDel="00B753CC">
                  <w:rPr>
                    <w:rFonts w:cs="Arial"/>
                    <w:szCs w:val="20"/>
                  </w:rPr>
                  <w:delText>door zorgzwaarte, veel ongeplande zorg.</w:delText>
                </w:r>
              </w:del>
            </w:ins>
          </w:p>
          <w:p w14:paraId="0C9CD0BB" w14:textId="456E7C79" w:rsidR="000D7556" w:rsidDel="00B753CC" w:rsidRDefault="000D7556" w:rsidP="00F51268">
            <w:pPr>
              <w:rPr>
                <w:ins w:id="481" w:author="Marjan van Exel" w:date="2017-07-15T15:17:00Z"/>
                <w:del w:id="482" w:author="Anne Siers" w:date="2017-07-25T14:08:00Z"/>
                <w:rFonts w:cs="Arial"/>
                <w:szCs w:val="20"/>
              </w:rPr>
            </w:pPr>
          </w:p>
          <w:p w14:paraId="77004057" w14:textId="2A96B31C" w:rsidR="000D7556" w:rsidRPr="00306D73" w:rsidDel="00B753CC" w:rsidRDefault="000D7556" w:rsidP="0078191F">
            <w:pPr>
              <w:rPr>
                <w:ins w:id="483" w:author="Marjan van Exel" w:date="2017-07-15T15:23:00Z"/>
                <w:del w:id="484" w:author="Anne Siers" w:date="2017-07-25T14:08:00Z"/>
                <w:rFonts w:cs="Arial"/>
                <w:szCs w:val="20"/>
              </w:rPr>
            </w:pPr>
            <w:ins w:id="485" w:author="Marjan van Exel" w:date="2017-07-15T15:17:00Z">
              <w:del w:id="486" w:author="Anne Siers" w:date="2017-07-25T14:08:00Z">
                <w:r w:rsidRPr="00306D73" w:rsidDel="00B753CC">
                  <w:rPr>
                    <w:rFonts w:cs="Arial"/>
                    <w:szCs w:val="20"/>
                  </w:rPr>
                  <w:delText>Het basis team is stabiel, maar de schil er omheen wisselt sterk.</w:delText>
                </w:r>
              </w:del>
            </w:ins>
            <w:ins w:id="487" w:author="Marjan van Exel" w:date="2017-07-15T15:23:00Z">
              <w:del w:id="488" w:author="Anne Siers" w:date="2017-07-25T14:08:00Z">
                <w:r w:rsidR="00306D73" w:rsidDel="00B753CC">
                  <w:rPr>
                    <w:rFonts w:cs="Arial"/>
                    <w:szCs w:val="20"/>
                  </w:rPr>
                  <w:br/>
                </w:r>
              </w:del>
            </w:ins>
          </w:p>
          <w:p w14:paraId="569DA9D2" w14:textId="343031EA" w:rsidR="00306D73" w:rsidRPr="00306D73" w:rsidDel="00B753CC" w:rsidRDefault="00306D73" w:rsidP="0078191F">
            <w:pPr>
              <w:rPr>
                <w:ins w:id="489" w:author="Marjan van Exel" w:date="2017-07-15T15:23:00Z"/>
                <w:del w:id="490" w:author="Anne Siers" w:date="2017-07-25T14:08:00Z"/>
                <w:rFonts w:cs="Arial"/>
                <w:szCs w:val="20"/>
              </w:rPr>
            </w:pPr>
            <w:ins w:id="491" w:author="Marjan van Exel" w:date="2017-07-15T15:24:00Z">
              <w:del w:id="492" w:author="Anne Siers" w:date="2017-07-25T14:08:00Z">
                <w:r w:rsidDel="00B753CC">
                  <w:rPr>
                    <w:rFonts w:cs="Arial"/>
                    <w:szCs w:val="20"/>
                  </w:rPr>
                  <w:delText>Er wordt structureel overgewerkt, maar verhoging van het aantal uren op het contract wordt niet toegestaan</w:delText>
                </w:r>
              </w:del>
            </w:ins>
          </w:p>
          <w:p w14:paraId="7988C942" w14:textId="37F7AB8F" w:rsidR="00306D73" w:rsidDel="00B753CC" w:rsidRDefault="00306D73" w:rsidP="00F51268">
            <w:pPr>
              <w:rPr>
                <w:del w:id="493" w:author="Anne Siers" w:date="2017-07-25T14:08:00Z"/>
                <w:rFonts w:cs="Arial"/>
                <w:szCs w:val="20"/>
              </w:rPr>
            </w:pPr>
          </w:p>
          <w:p w14:paraId="6F7BE66D" w14:textId="337D66B7" w:rsidR="00D22B77" w:rsidDel="00B753CC" w:rsidRDefault="00D22B77" w:rsidP="00F51268">
            <w:pPr>
              <w:rPr>
                <w:del w:id="494" w:author="Anne Siers" w:date="2017-07-25T14:08:00Z"/>
                <w:rFonts w:cs="Arial"/>
                <w:szCs w:val="20"/>
              </w:rPr>
            </w:pPr>
          </w:p>
          <w:p w14:paraId="6B13B178" w14:textId="0C9CF997" w:rsidR="00D22B77" w:rsidRPr="00270630" w:rsidRDefault="00D22B77" w:rsidP="00F51268">
            <w:pPr>
              <w:rPr>
                <w:rFonts w:cs="Arial"/>
                <w:szCs w:val="20"/>
              </w:rPr>
            </w:pPr>
            <w:del w:id="495" w:author="Anne Siers" w:date="2017-07-25T14:08:00Z">
              <w:r w:rsidDel="00B753CC">
                <w:rPr>
                  <w:rFonts w:cs="Arial"/>
                  <w:szCs w:val="20"/>
                </w:rPr>
                <w:delText xml:space="preserve">Inzicht op functiemix cliënten versus inzet (aantal en deskundigheid) behandelaren ontbreekt. </w:delText>
              </w:r>
            </w:del>
          </w:p>
        </w:tc>
      </w:tr>
      <w:tr w:rsidR="009A363B" w:rsidRPr="00270630" w14:paraId="75F20041" w14:textId="77777777" w:rsidTr="004F0602">
        <w:tc>
          <w:tcPr>
            <w:tcW w:w="2051" w:type="dxa"/>
            <w:vMerge/>
            <w:shd w:val="clear" w:color="auto" w:fill="F4B083" w:themeFill="accent2" w:themeFillTint="99"/>
          </w:tcPr>
          <w:p w14:paraId="372B2A61" w14:textId="77777777" w:rsidR="009A363B" w:rsidRPr="009A363B" w:rsidRDefault="009A363B" w:rsidP="00F51268">
            <w:pPr>
              <w:rPr>
                <w:rFonts w:cs="Arial"/>
                <w:b/>
                <w:szCs w:val="20"/>
              </w:rPr>
            </w:pPr>
          </w:p>
        </w:tc>
        <w:tc>
          <w:tcPr>
            <w:tcW w:w="3473" w:type="dxa"/>
            <w:shd w:val="clear" w:color="auto" w:fill="auto"/>
          </w:tcPr>
          <w:p w14:paraId="0E0592CC" w14:textId="77777777" w:rsidR="009A363B" w:rsidRPr="00270630" w:rsidRDefault="009A363B" w:rsidP="00F51268">
            <w:pPr>
              <w:rPr>
                <w:rFonts w:cs="Arial"/>
                <w:sz w:val="20"/>
                <w:szCs w:val="20"/>
              </w:rPr>
            </w:pPr>
            <w:r w:rsidRPr="00270630">
              <w:rPr>
                <w:rFonts w:cs="Arial"/>
                <w:sz w:val="20"/>
                <w:szCs w:val="20"/>
              </w:rPr>
              <w:t>Draagkracht</w:t>
            </w:r>
          </w:p>
        </w:tc>
        <w:tc>
          <w:tcPr>
            <w:tcW w:w="3538" w:type="dxa"/>
            <w:shd w:val="clear" w:color="auto" w:fill="auto"/>
          </w:tcPr>
          <w:p w14:paraId="06DD617F" w14:textId="77777777" w:rsidR="009A363B" w:rsidRPr="00270630" w:rsidRDefault="009A363B" w:rsidP="00F51268">
            <w:pPr>
              <w:rPr>
                <w:rFonts w:cs="Arial"/>
                <w:szCs w:val="20"/>
              </w:rPr>
            </w:pPr>
          </w:p>
        </w:tc>
      </w:tr>
      <w:tr w:rsidR="009A363B" w:rsidRPr="00270630" w14:paraId="041D4184" w14:textId="77777777" w:rsidTr="004F0602">
        <w:tc>
          <w:tcPr>
            <w:tcW w:w="2051" w:type="dxa"/>
            <w:vMerge/>
            <w:shd w:val="clear" w:color="auto" w:fill="F4B083" w:themeFill="accent2" w:themeFillTint="99"/>
          </w:tcPr>
          <w:p w14:paraId="6000A384" w14:textId="77777777" w:rsidR="009A363B" w:rsidRPr="009A363B" w:rsidRDefault="009A363B" w:rsidP="00F51268">
            <w:pPr>
              <w:rPr>
                <w:rFonts w:cs="Arial"/>
                <w:b/>
                <w:szCs w:val="20"/>
              </w:rPr>
            </w:pPr>
          </w:p>
        </w:tc>
        <w:tc>
          <w:tcPr>
            <w:tcW w:w="3473" w:type="dxa"/>
            <w:shd w:val="clear" w:color="auto" w:fill="auto"/>
          </w:tcPr>
          <w:p w14:paraId="138DD9FE" w14:textId="77777777" w:rsidR="009A363B" w:rsidRPr="00270630" w:rsidRDefault="009A363B" w:rsidP="00F51268">
            <w:pPr>
              <w:rPr>
                <w:rFonts w:cs="Arial"/>
                <w:sz w:val="20"/>
                <w:szCs w:val="20"/>
              </w:rPr>
            </w:pPr>
            <w:r w:rsidRPr="00270630">
              <w:rPr>
                <w:rFonts w:cs="Arial"/>
                <w:sz w:val="20"/>
                <w:szCs w:val="20"/>
              </w:rPr>
              <w:t>Collegialiteit</w:t>
            </w:r>
          </w:p>
        </w:tc>
        <w:tc>
          <w:tcPr>
            <w:tcW w:w="3538" w:type="dxa"/>
            <w:shd w:val="clear" w:color="auto" w:fill="auto"/>
          </w:tcPr>
          <w:p w14:paraId="43F0B359" w14:textId="77777777" w:rsidR="009A363B" w:rsidRPr="00270630" w:rsidRDefault="009A363B" w:rsidP="00F51268">
            <w:pPr>
              <w:rPr>
                <w:rFonts w:cs="Arial"/>
                <w:szCs w:val="20"/>
              </w:rPr>
            </w:pPr>
          </w:p>
        </w:tc>
      </w:tr>
      <w:tr w:rsidR="009A363B" w:rsidRPr="00270630" w14:paraId="6B980669" w14:textId="77777777" w:rsidTr="004F0602">
        <w:tc>
          <w:tcPr>
            <w:tcW w:w="2051" w:type="dxa"/>
            <w:vMerge/>
            <w:shd w:val="clear" w:color="auto" w:fill="F4B083" w:themeFill="accent2" w:themeFillTint="99"/>
          </w:tcPr>
          <w:p w14:paraId="716712CE" w14:textId="77777777" w:rsidR="009A363B" w:rsidRPr="009A363B" w:rsidRDefault="009A363B" w:rsidP="00F51268">
            <w:pPr>
              <w:rPr>
                <w:rFonts w:cs="Arial"/>
                <w:b/>
                <w:szCs w:val="20"/>
              </w:rPr>
            </w:pPr>
          </w:p>
        </w:tc>
        <w:tc>
          <w:tcPr>
            <w:tcW w:w="3473" w:type="dxa"/>
            <w:shd w:val="clear" w:color="auto" w:fill="auto"/>
          </w:tcPr>
          <w:p w14:paraId="1A496F56" w14:textId="77777777" w:rsidR="009A363B" w:rsidRPr="00270630" w:rsidRDefault="009A363B" w:rsidP="00F51268">
            <w:pPr>
              <w:rPr>
                <w:rFonts w:cs="Arial"/>
                <w:sz w:val="20"/>
                <w:szCs w:val="20"/>
              </w:rPr>
            </w:pPr>
            <w:r w:rsidRPr="00270630">
              <w:rPr>
                <w:rFonts w:cs="Arial"/>
                <w:sz w:val="20"/>
                <w:szCs w:val="20"/>
              </w:rPr>
              <w:t>Overig</w:t>
            </w:r>
          </w:p>
        </w:tc>
        <w:tc>
          <w:tcPr>
            <w:tcW w:w="3538" w:type="dxa"/>
            <w:shd w:val="clear" w:color="auto" w:fill="auto"/>
          </w:tcPr>
          <w:p w14:paraId="0E40EB85" w14:textId="77777777" w:rsidR="009A363B" w:rsidRPr="00270630" w:rsidRDefault="009A363B" w:rsidP="00F51268">
            <w:pPr>
              <w:rPr>
                <w:rFonts w:cs="Arial"/>
                <w:szCs w:val="20"/>
              </w:rPr>
            </w:pPr>
          </w:p>
        </w:tc>
      </w:tr>
      <w:tr w:rsidR="009A363B" w:rsidRPr="00270630" w14:paraId="060423FF" w14:textId="77777777" w:rsidTr="004F0602">
        <w:tc>
          <w:tcPr>
            <w:tcW w:w="2051" w:type="dxa"/>
            <w:vMerge w:val="restart"/>
            <w:shd w:val="clear" w:color="auto" w:fill="FFC000"/>
          </w:tcPr>
          <w:p w14:paraId="423AD3B8" w14:textId="77777777" w:rsidR="009A363B" w:rsidRPr="009A363B" w:rsidRDefault="009A363B" w:rsidP="00F51268">
            <w:pPr>
              <w:rPr>
                <w:rFonts w:cs="Arial"/>
                <w:b/>
                <w:szCs w:val="20"/>
              </w:rPr>
            </w:pPr>
            <w:r w:rsidRPr="009A363B">
              <w:rPr>
                <w:rFonts w:cs="Arial"/>
                <w:b/>
                <w:szCs w:val="20"/>
              </w:rPr>
              <w:t>Cliënt/cliëntsysteem</w:t>
            </w:r>
          </w:p>
        </w:tc>
        <w:tc>
          <w:tcPr>
            <w:tcW w:w="3473" w:type="dxa"/>
            <w:shd w:val="clear" w:color="auto" w:fill="auto"/>
          </w:tcPr>
          <w:p w14:paraId="65D91122" w14:textId="77777777" w:rsidR="009A363B" w:rsidRPr="00270630" w:rsidRDefault="009A363B" w:rsidP="00F51268">
            <w:pPr>
              <w:rPr>
                <w:rFonts w:cs="Arial"/>
                <w:sz w:val="20"/>
                <w:szCs w:val="20"/>
              </w:rPr>
            </w:pPr>
            <w:r w:rsidRPr="00270630">
              <w:rPr>
                <w:rFonts w:cs="Arial"/>
                <w:sz w:val="20"/>
                <w:szCs w:val="20"/>
              </w:rPr>
              <w:t>Fysieke conditie</w:t>
            </w:r>
          </w:p>
        </w:tc>
        <w:tc>
          <w:tcPr>
            <w:tcW w:w="3538" w:type="dxa"/>
            <w:shd w:val="clear" w:color="auto" w:fill="auto"/>
          </w:tcPr>
          <w:p w14:paraId="537336A4" w14:textId="45AFA83E" w:rsidR="009A363B" w:rsidRPr="003543E9" w:rsidRDefault="00BF1B8A" w:rsidP="003543E9">
            <w:pPr>
              <w:rPr>
                <w:rFonts w:cs="Arial"/>
                <w:szCs w:val="20"/>
              </w:rPr>
            </w:pPr>
            <w:del w:id="496" w:author="Anne Siers" w:date="2017-07-25T14:08:00Z">
              <w:r w:rsidDel="00B753CC">
                <w:rPr>
                  <w:rFonts w:cs="Arial"/>
                  <w:szCs w:val="20"/>
                </w:rPr>
                <w:delText>Cliënt</w:delText>
              </w:r>
              <w:r w:rsidR="00137262" w:rsidRPr="003543E9" w:rsidDel="00B753CC">
                <w:rPr>
                  <w:rFonts w:cs="Arial"/>
                  <w:szCs w:val="20"/>
                </w:rPr>
                <w:delText xml:space="preserve"> is vermindert mobiel, onvast ter been, valt of struikelt regelmatig, is zelf bang om te vallen en heeft moeite met opstaan en zelfstandig lopen.</w:delText>
              </w:r>
            </w:del>
          </w:p>
        </w:tc>
      </w:tr>
      <w:tr w:rsidR="009A363B" w:rsidRPr="00270630" w14:paraId="532D9F15" w14:textId="77777777" w:rsidTr="004F0602">
        <w:tc>
          <w:tcPr>
            <w:tcW w:w="2051" w:type="dxa"/>
            <w:vMerge/>
            <w:shd w:val="clear" w:color="auto" w:fill="FFC000"/>
          </w:tcPr>
          <w:p w14:paraId="67E5AF1F" w14:textId="77777777" w:rsidR="009A363B" w:rsidRPr="00270630" w:rsidRDefault="009A363B" w:rsidP="00F51268">
            <w:pPr>
              <w:rPr>
                <w:rFonts w:cs="Arial"/>
                <w:szCs w:val="20"/>
              </w:rPr>
            </w:pPr>
          </w:p>
        </w:tc>
        <w:tc>
          <w:tcPr>
            <w:tcW w:w="3473" w:type="dxa"/>
            <w:shd w:val="clear" w:color="auto" w:fill="auto"/>
          </w:tcPr>
          <w:p w14:paraId="717C2F05" w14:textId="77777777" w:rsidR="009A363B" w:rsidRPr="00270630" w:rsidRDefault="009A363B" w:rsidP="00F51268">
            <w:pPr>
              <w:rPr>
                <w:rFonts w:cs="Arial"/>
                <w:sz w:val="20"/>
                <w:szCs w:val="20"/>
              </w:rPr>
            </w:pPr>
            <w:r w:rsidRPr="00270630">
              <w:rPr>
                <w:rFonts w:cs="Arial"/>
                <w:sz w:val="20"/>
                <w:szCs w:val="20"/>
              </w:rPr>
              <w:t>Psychische conditie</w:t>
            </w:r>
          </w:p>
        </w:tc>
        <w:tc>
          <w:tcPr>
            <w:tcW w:w="3538" w:type="dxa"/>
            <w:shd w:val="clear" w:color="auto" w:fill="auto"/>
          </w:tcPr>
          <w:p w14:paraId="4936A468" w14:textId="3F1E53E3" w:rsidR="009A363B" w:rsidDel="00B753CC" w:rsidRDefault="00BF1B8A" w:rsidP="003543E9">
            <w:pPr>
              <w:rPr>
                <w:del w:id="497" w:author="Anne Siers" w:date="2017-07-25T14:08:00Z"/>
                <w:rFonts w:cs="Arial"/>
                <w:szCs w:val="20"/>
              </w:rPr>
            </w:pPr>
            <w:del w:id="498" w:author="Anne Siers" w:date="2017-07-25T14:08:00Z">
              <w:r w:rsidDel="00B753CC">
                <w:rPr>
                  <w:rFonts w:cs="Arial"/>
                  <w:szCs w:val="20"/>
                </w:rPr>
                <w:delText>Cliënt</w:delText>
              </w:r>
              <w:r w:rsidR="00137262" w:rsidRPr="003543E9" w:rsidDel="00B753CC">
                <w:rPr>
                  <w:rFonts w:cs="Arial"/>
                  <w:szCs w:val="20"/>
                </w:rPr>
                <w:delText xml:space="preserve"> is bekend met toenemende cognitieve problematiek</w:delText>
              </w:r>
              <w:r w:rsidR="003508EC" w:rsidDel="00B753CC">
                <w:rPr>
                  <w:rFonts w:cs="Arial"/>
                  <w:szCs w:val="20"/>
                </w:rPr>
                <w:delText xml:space="preserve"> waarbij 24 uurs toezicht noodzakelijk wordt geacht en multidisciplinaire behandeling geïndiceerd is. </w:delText>
              </w:r>
            </w:del>
          </w:p>
          <w:p w14:paraId="59EE1374" w14:textId="09850B3A" w:rsidR="003543E9" w:rsidDel="00B753CC" w:rsidRDefault="003543E9" w:rsidP="003543E9">
            <w:pPr>
              <w:rPr>
                <w:del w:id="499" w:author="Anne Siers" w:date="2017-07-25T14:08:00Z"/>
                <w:rFonts w:cs="Arial"/>
                <w:szCs w:val="20"/>
              </w:rPr>
            </w:pPr>
          </w:p>
          <w:p w14:paraId="70CA529D" w14:textId="071CFA7B" w:rsidR="003543E9" w:rsidDel="00B753CC" w:rsidRDefault="00BF1B8A" w:rsidP="003543E9">
            <w:pPr>
              <w:rPr>
                <w:del w:id="500" w:author="Anne Siers" w:date="2017-07-25T14:08:00Z"/>
                <w:rFonts w:cs="Arial"/>
                <w:szCs w:val="20"/>
              </w:rPr>
            </w:pPr>
            <w:del w:id="501" w:author="Anne Siers" w:date="2017-07-25T14:08:00Z">
              <w:r w:rsidDel="00B753CC">
                <w:rPr>
                  <w:rFonts w:cs="Arial"/>
                  <w:szCs w:val="20"/>
                </w:rPr>
                <w:delText>Cliënt</w:delText>
              </w:r>
              <w:r w:rsidR="003543E9" w:rsidDel="00B753CC">
                <w:rPr>
                  <w:rFonts w:cs="Arial"/>
                  <w:szCs w:val="20"/>
                </w:rPr>
                <w:delText xml:space="preserve"> vergeet soms dat zij niet zelfstandig kan lopen.</w:delText>
              </w:r>
            </w:del>
          </w:p>
          <w:p w14:paraId="0768DF38" w14:textId="7DC20624" w:rsidR="00A04534" w:rsidDel="00B753CC" w:rsidRDefault="00A04534" w:rsidP="003543E9">
            <w:pPr>
              <w:rPr>
                <w:del w:id="502" w:author="Anne Siers" w:date="2017-07-25T14:08:00Z"/>
                <w:rFonts w:cs="Arial"/>
                <w:szCs w:val="20"/>
              </w:rPr>
            </w:pPr>
          </w:p>
          <w:p w14:paraId="4424CF33" w14:textId="1DF9CBFA" w:rsidR="00A04534" w:rsidRPr="003543E9" w:rsidRDefault="00A04534" w:rsidP="003543E9">
            <w:pPr>
              <w:rPr>
                <w:rFonts w:cs="Arial"/>
                <w:szCs w:val="20"/>
              </w:rPr>
            </w:pPr>
            <w:del w:id="503" w:author="Anne Siers" w:date="2017-07-25T14:08:00Z">
              <w:r w:rsidDel="00B753CC">
                <w:rPr>
                  <w:rFonts w:cs="Arial"/>
                  <w:szCs w:val="20"/>
                </w:rPr>
                <w:delText xml:space="preserve">Cliënt is bekend met stemmingswisselingen. </w:delText>
              </w:r>
            </w:del>
          </w:p>
        </w:tc>
      </w:tr>
      <w:tr w:rsidR="009A363B" w:rsidRPr="00270630" w14:paraId="4471A868" w14:textId="77777777" w:rsidTr="004F0602">
        <w:tc>
          <w:tcPr>
            <w:tcW w:w="2051" w:type="dxa"/>
            <w:vMerge/>
            <w:shd w:val="clear" w:color="auto" w:fill="FFC000"/>
          </w:tcPr>
          <w:p w14:paraId="183CD461" w14:textId="77777777" w:rsidR="009A363B" w:rsidRPr="00270630" w:rsidRDefault="009A363B" w:rsidP="00F51268">
            <w:pPr>
              <w:rPr>
                <w:rFonts w:cs="Arial"/>
                <w:szCs w:val="20"/>
              </w:rPr>
            </w:pPr>
          </w:p>
        </w:tc>
        <w:tc>
          <w:tcPr>
            <w:tcW w:w="3473" w:type="dxa"/>
            <w:shd w:val="clear" w:color="auto" w:fill="auto"/>
          </w:tcPr>
          <w:p w14:paraId="70AC485B" w14:textId="77777777" w:rsidR="009A363B" w:rsidRPr="00270630" w:rsidRDefault="009A363B" w:rsidP="00F51268">
            <w:pPr>
              <w:rPr>
                <w:rFonts w:cs="Arial"/>
                <w:sz w:val="20"/>
                <w:szCs w:val="20"/>
              </w:rPr>
            </w:pPr>
            <w:r w:rsidRPr="00270630">
              <w:rPr>
                <w:rFonts w:cs="Arial"/>
                <w:sz w:val="20"/>
                <w:szCs w:val="20"/>
              </w:rPr>
              <w:t>Onbekende individuele risico’s</w:t>
            </w:r>
          </w:p>
        </w:tc>
        <w:tc>
          <w:tcPr>
            <w:tcW w:w="3538" w:type="dxa"/>
            <w:shd w:val="clear" w:color="auto" w:fill="auto"/>
          </w:tcPr>
          <w:p w14:paraId="1C60B0F7" w14:textId="77777777" w:rsidR="009A363B" w:rsidRPr="00270630" w:rsidRDefault="009A363B" w:rsidP="00F51268">
            <w:pPr>
              <w:rPr>
                <w:rFonts w:cs="Arial"/>
                <w:szCs w:val="20"/>
              </w:rPr>
            </w:pPr>
          </w:p>
        </w:tc>
      </w:tr>
      <w:tr w:rsidR="009A363B" w:rsidRPr="00270630" w14:paraId="1E9199E0" w14:textId="77777777" w:rsidTr="004F0602">
        <w:tc>
          <w:tcPr>
            <w:tcW w:w="2051" w:type="dxa"/>
            <w:vMerge/>
            <w:shd w:val="clear" w:color="auto" w:fill="FFC000"/>
          </w:tcPr>
          <w:p w14:paraId="57566BDB" w14:textId="77777777" w:rsidR="009A363B" w:rsidRPr="00270630" w:rsidRDefault="009A363B" w:rsidP="00F51268">
            <w:pPr>
              <w:rPr>
                <w:rFonts w:cs="Arial"/>
                <w:szCs w:val="20"/>
              </w:rPr>
            </w:pPr>
          </w:p>
        </w:tc>
        <w:tc>
          <w:tcPr>
            <w:tcW w:w="3473" w:type="dxa"/>
            <w:shd w:val="clear" w:color="auto" w:fill="auto"/>
          </w:tcPr>
          <w:p w14:paraId="297494BD" w14:textId="77777777" w:rsidR="009A363B" w:rsidRPr="00270630" w:rsidRDefault="009A363B" w:rsidP="00F51268">
            <w:pPr>
              <w:rPr>
                <w:rFonts w:cs="Arial"/>
                <w:sz w:val="20"/>
                <w:szCs w:val="20"/>
              </w:rPr>
            </w:pPr>
            <w:r w:rsidRPr="00270630">
              <w:rPr>
                <w:rFonts w:cs="Arial"/>
                <w:sz w:val="20"/>
                <w:szCs w:val="20"/>
              </w:rPr>
              <w:t>Therapietrouw</w:t>
            </w:r>
          </w:p>
        </w:tc>
        <w:tc>
          <w:tcPr>
            <w:tcW w:w="3538" w:type="dxa"/>
            <w:shd w:val="clear" w:color="auto" w:fill="auto"/>
          </w:tcPr>
          <w:p w14:paraId="787AEAE0" w14:textId="59DFDF82" w:rsidR="009A363B" w:rsidRPr="00270630" w:rsidRDefault="00BF1B8A" w:rsidP="00F51268">
            <w:pPr>
              <w:rPr>
                <w:rFonts w:cs="Arial"/>
                <w:szCs w:val="20"/>
              </w:rPr>
            </w:pPr>
            <w:del w:id="504" w:author="Anne Siers" w:date="2017-07-25T14:08:00Z">
              <w:r w:rsidDel="00B753CC">
                <w:rPr>
                  <w:rFonts w:cs="Arial"/>
                  <w:szCs w:val="20"/>
                </w:rPr>
                <w:delText>Cliënt</w:delText>
              </w:r>
              <w:r w:rsidR="003543E9" w:rsidDel="00B753CC">
                <w:rPr>
                  <w:rFonts w:cs="Arial"/>
                  <w:szCs w:val="20"/>
                </w:rPr>
                <w:delText xml:space="preserve"> liep zonder rollator.</w:delText>
              </w:r>
            </w:del>
          </w:p>
        </w:tc>
      </w:tr>
      <w:tr w:rsidR="009A363B" w:rsidRPr="00270630" w14:paraId="742151CC" w14:textId="77777777" w:rsidTr="004F0602">
        <w:tc>
          <w:tcPr>
            <w:tcW w:w="2051" w:type="dxa"/>
            <w:vMerge/>
            <w:shd w:val="clear" w:color="auto" w:fill="FFC000"/>
          </w:tcPr>
          <w:p w14:paraId="52C8DBA6" w14:textId="77777777" w:rsidR="009A363B" w:rsidRPr="00270630" w:rsidRDefault="009A363B" w:rsidP="00F51268">
            <w:pPr>
              <w:rPr>
                <w:rFonts w:cs="Arial"/>
                <w:szCs w:val="20"/>
              </w:rPr>
            </w:pPr>
          </w:p>
        </w:tc>
        <w:tc>
          <w:tcPr>
            <w:tcW w:w="3473" w:type="dxa"/>
            <w:shd w:val="clear" w:color="auto" w:fill="auto"/>
          </w:tcPr>
          <w:p w14:paraId="7E9F4EC3" w14:textId="77777777" w:rsidR="009A363B" w:rsidRPr="00270630" w:rsidRDefault="009A363B" w:rsidP="00F51268">
            <w:pPr>
              <w:rPr>
                <w:rFonts w:cs="Arial"/>
                <w:sz w:val="20"/>
                <w:szCs w:val="20"/>
              </w:rPr>
            </w:pPr>
            <w:r w:rsidRPr="00270630">
              <w:rPr>
                <w:rFonts w:cs="Arial"/>
                <w:sz w:val="20"/>
                <w:szCs w:val="20"/>
              </w:rPr>
              <w:t>Inrichting appartement</w:t>
            </w:r>
          </w:p>
        </w:tc>
        <w:tc>
          <w:tcPr>
            <w:tcW w:w="3538" w:type="dxa"/>
            <w:shd w:val="clear" w:color="auto" w:fill="auto"/>
          </w:tcPr>
          <w:p w14:paraId="409D786A" w14:textId="00280410" w:rsidR="009A363B" w:rsidRPr="00270630" w:rsidRDefault="00BF1B8A" w:rsidP="00F51268">
            <w:pPr>
              <w:rPr>
                <w:rFonts w:cs="Arial"/>
                <w:szCs w:val="20"/>
              </w:rPr>
            </w:pPr>
            <w:del w:id="505" w:author="Anne Siers" w:date="2017-07-25T14:08:00Z">
              <w:r w:rsidDel="00B753CC">
                <w:rPr>
                  <w:rFonts w:cs="Arial"/>
                  <w:szCs w:val="20"/>
                </w:rPr>
                <w:delText>Cliënt</w:delText>
              </w:r>
              <w:r w:rsidR="003508EC" w:rsidDel="00B753CC">
                <w:rPr>
                  <w:rFonts w:cs="Arial"/>
                  <w:szCs w:val="20"/>
                </w:rPr>
                <w:delText xml:space="preserve"> woont zelfstandig en ontvangt per dag op geplande momenten zorg en ondersteuning. </w:delText>
              </w:r>
            </w:del>
          </w:p>
        </w:tc>
      </w:tr>
      <w:tr w:rsidR="009A363B" w:rsidRPr="00270630" w14:paraId="06BD5FD1" w14:textId="77777777" w:rsidTr="004F0602">
        <w:tc>
          <w:tcPr>
            <w:tcW w:w="2051" w:type="dxa"/>
            <w:vMerge/>
            <w:shd w:val="clear" w:color="auto" w:fill="FFC000"/>
          </w:tcPr>
          <w:p w14:paraId="3D4BF067" w14:textId="77777777" w:rsidR="009A363B" w:rsidRPr="00270630" w:rsidRDefault="009A363B" w:rsidP="00F51268">
            <w:pPr>
              <w:rPr>
                <w:rFonts w:cs="Arial"/>
                <w:szCs w:val="20"/>
              </w:rPr>
            </w:pPr>
          </w:p>
        </w:tc>
        <w:tc>
          <w:tcPr>
            <w:tcW w:w="3473" w:type="dxa"/>
            <w:shd w:val="clear" w:color="auto" w:fill="auto"/>
          </w:tcPr>
          <w:p w14:paraId="25526B79" w14:textId="77777777" w:rsidR="009A363B" w:rsidRPr="00270630" w:rsidRDefault="009A363B" w:rsidP="00F51268">
            <w:pPr>
              <w:rPr>
                <w:rFonts w:cs="Arial"/>
                <w:sz w:val="20"/>
                <w:szCs w:val="20"/>
              </w:rPr>
            </w:pPr>
            <w:r w:rsidRPr="00270630">
              <w:rPr>
                <w:rFonts w:cs="Arial"/>
                <w:sz w:val="20"/>
                <w:szCs w:val="20"/>
              </w:rPr>
              <w:t>Autonomie</w:t>
            </w:r>
          </w:p>
        </w:tc>
        <w:tc>
          <w:tcPr>
            <w:tcW w:w="3538" w:type="dxa"/>
            <w:shd w:val="clear" w:color="auto" w:fill="auto"/>
          </w:tcPr>
          <w:p w14:paraId="65F1C271" w14:textId="77777777" w:rsidR="009A363B" w:rsidRPr="00270630" w:rsidRDefault="009A363B" w:rsidP="00F51268">
            <w:pPr>
              <w:rPr>
                <w:rFonts w:cs="Arial"/>
                <w:szCs w:val="20"/>
              </w:rPr>
            </w:pPr>
          </w:p>
        </w:tc>
      </w:tr>
      <w:tr w:rsidR="009A363B" w:rsidRPr="00270630" w14:paraId="73C6636B" w14:textId="77777777" w:rsidTr="004F0602">
        <w:tc>
          <w:tcPr>
            <w:tcW w:w="2051" w:type="dxa"/>
            <w:vMerge/>
            <w:shd w:val="clear" w:color="auto" w:fill="FFC000"/>
          </w:tcPr>
          <w:p w14:paraId="2A118495" w14:textId="77777777" w:rsidR="009A363B" w:rsidRPr="00270630" w:rsidRDefault="009A363B" w:rsidP="00F51268">
            <w:pPr>
              <w:rPr>
                <w:rFonts w:cs="Arial"/>
                <w:szCs w:val="20"/>
              </w:rPr>
            </w:pPr>
          </w:p>
        </w:tc>
        <w:tc>
          <w:tcPr>
            <w:tcW w:w="3473" w:type="dxa"/>
            <w:shd w:val="clear" w:color="auto" w:fill="auto"/>
          </w:tcPr>
          <w:p w14:paraId="7D180FAF" w14:textId="77777777" w:rsidR="009A363B" w:rsidRPr="00270630" w:rsidRDefault="009A363B" w:rsidP="00F51268">
            <w:pPr>
              <w:rPr>
                <w:rFonts w:cs="Arial"/>
                <w:sz w:val="20"/>
                <w:szCs w:val="20"/>
              </w:rPr>
            </w:pPr>
            <w:r w:rsidRPr="00270630">
              <w:rPr>
                <w:rFonts w:cs="Arial"/>
                <w:sz w:val="20"/>
                <w:szCs w:val="20"/>
              </w:rPr>
              <w:t>Indicatiestelling</w:t>
            </w:r>
          </w:p>
        </w:tc>
        <w:tc>
          <w:tcPr>
            <w:tcW w:w="3538" w:type="dxa"/>
            <w:shd w:val="clear" w:color="auto" w:fill="auto"/>
          </w:tcPr>
          <w:p w14:paraId="1F1E9853" w14:textId="518CB9DE" w:rsidR="009A363B" w:rsidRPr="00270630" w:rsidRDefault="00876D4F" w:rsidP="00F51268">
            <w:pPr>
              <w:rPr>
                <w:rFonts w:cs="Arial"/>
                <w:szCs w:val="20"/>
              </w:rPr>
            </w:pPr>
            <w:del w:id="506" w:author="Anne Siers" w:date="2017-07-25T14:08:00Z">
              <w:r w:rsidDel="00B753CC">
                <w:rPr>
                  <w:rFonts w:cs="Arial"/>
                  <w:szCs w:val="20"/>
                </w:rPr>
                <w:delText>CIZ geeft beschikking ZZP VV5 beschermd wonen met intensieve dementiezorg af.</w:delText>
              </w:r>
            </w:del>
          </w:p>
        </w:tc>
      </w:tr>
      <w:tr w:rsidR="009A363B" w:rsidRPr="00270630" w14:paraId="5EA73672" w14:textId="77777777" w:rsidTr="004F0602">
        <w:tc>
          <w:tcPr>
            <w:tcW w:w="2051" w:type="dxa"/>
            <w:vMerge/>
            <w:shd w:val="clear" w:color="auto" w:fill="FFC000"/>
          </w:tcPr>
          <w:p w14:paraId="1CE0F3B6" w14:textId="77777777" w:rsidR="009A363B" w:rsidRPr="00270630" w:rsidRDefault="009A363B" w:rsidP="00F51268">
            <w:pPr>
              <w:rPr>
                <w:rFonts w:cs="Arial"/>
                <w:szCs w:val="20"/>
              </w:rPr>
            </w:pPr>
          </w:p>
        </w:tc>
        <w:tc>
          <w:tcPr>
            <w:tcW w:w="3473" w:type="dxa"/>
            <w:shd w:val="clear" w:color="auto" w:fill="auto"/>
          </w:tcPr>
          <w:p w14:paraId="7CF2600F" w14:textId="77777777" w:rsidR="009A363B" w:rsidRPr="00270630" w:rsidRDefault="009A363B" w:rsidP="00F51268">
            <w:pPr>
              <w:rPr>
                <w:rFonts w:cs="Arial"/>
                <w:sz w:val="20"/>
                <w:szCs w:val="20"/>
              </w:rPr>
            </w:pPr>
            <w:r w:rsidRPr="00270630">
              <w:rPr>
                <w:rFonts w:cs="Arial"/>
                <w:sz w:val="20"/>
                <w:szCs w:val="20"/>
              </w:rPr>
              <w:t>Overig</w:t>
            </w:r>
          </w:p>
        </w:tc>
        <w:tc>
          <w:tcPr>
            <w:tcW w:w="3538" w:type="dxa"/>
            <w:shd w:val="clear" w:color="auto" w:fill="auto"/>
          </w:tcPr>
          <w:p w14:paraId="795C2292" w14:textId="77777777" w:rsidR="009A363B" w:rsidRPr="00270630" w:rsidRDefault="009A363B" w:rsidP="00F51268">
            <w:pPr>
              <w:rPr>
                <w:rFonts w:cs="Arial"/>
                <w:szCs w:val="20"/>
              </w:rPr>
            </w:pPr>
          </w:p>
        </w:tc>
      </w:tr>
    </w:tbl>
    <w:p w14:paraId="5E23B4AD" w14:textId="780E5061" w:rsidR="00D153E5" w:rsidRDefault="00D153E5" w:rsidP="00D153E5">
      <w:pPr>
        <w:pStyle w:val="Lijstalinea"/>
        <w:rPr>
          <w:rFonts w:cs="Arial"/>
          <w:b/>
          <w:szCs w:val="20"/>
        </w:rPr>
      </w:pPr>
    </w:p>
    <w:p w14:paraId="582E9E03" w14:textId="77777777" w:rsidR="00D153E5" w:rsidRDefault="00D153E5" w:rsidP="00D153E5">
      <w:pPr>
        <w:pStyle w:val="Lijstalinea"/>
        <w:rPr>
          <w:rFonts w:cs="Arial"/>
          <w:b/>
          <w:szCs w:val="20"/>
        </w:rPr>
      </w:pPr>
    </w:p>
    <w:p w14:paraId="1C662C4C" w14:textId="77777777" w:rsidR="00D153E5" w:rsidRDefault="00D153E5">
      <w:pPr>
        <w:rPr>
          <w:rFonts w:cs="Arial"/>
          <w:b/>
          <w:szCs w:val="20"/>
        </w:rPr>
      </w:pPr>
      <w:r>
        <w:rPr>
          <w:rFonts w:cs="Arial"/>
          <w:b/>
          <w:szCs w:val="20"/>
        </w:rPr>
        <w:br w:type="page"/>
      </w:r>
    </w:p>
    <w:p w14:paraId="006600C6" w14:textId="357674A8" w:rsidR="00BB6262" w:rsidRPr="009A363B" w:rsidRDefault="00BB6262" w:rsidP="00BB6262">
      <w:pPr>
        <w:pStyle w:val="Lijstalinea"/>
        <w:numPr>
          <w:ilvl w:val="0"/>
          <w:numId w:val="1"/>
        </w:numPr>
        <w:rPr>
          <w:rFonts w:cs="Arial"/>
          <w:b/>
          <w:szCs w:val="20"/>
        </w:rPr>
      </w:pPr>
      <w:r w:rsidRPr="009A363B">
        <w:rPr>
          <w:rFonts w:cs="Arial"/>
          <w:b/>
          <w:szCs w:val="20"/>
        </w:rPr>
        <w:lastRenderedPageBreak/>
        <w:t>Conclusies</w:t>
      </w:r>
      <w:r w:rsidR="009A363B" w:rsidRPr="009A363B">
        <w:rPr>
          <w:rFonts w:cs="Arial"/>
          <w:b/>
          <w:szCs w:val="20"/>
        </w:rPr>
        <w:t xml:space="preserve"> en maatregelen </w:t>
      </w:r>
    </w:p>
    <w:tbl>
      <w:tblPr>
        <w:tblStyle w:val="Tabelraster"/>
        <w:tblW w:w="0" w:type="auto"/>
        <w:tblLook w:val="04A0" w:firstRow="1" w:lastRow="0" w:firstColumn="1" w:lastColumn="0" w:noHBand="0" w:noVBand="1"/>
      </w:tblPr>
      <w:tblGrid>
        <w:gridCol w:w="3059"/>
        <w:gridCol w:w="3830"/>
        <w:gridCol w:w="2172"/>
      </w:tblGrid>
      <w:tr w:rsidR="009A363B" w14:paraId="62F2DBF8" w14:textId="77777777" w:rsidTr="009A363B">
        <w:tc>
          <w:tcPr>
            <w:tcW w:w="8925" w:type="dxa"/>
            <w:gridSpan w:val="3"/>
            <w:shd w:val="clear" w:color="auto" w:fill="BFBFBF" w:themeFill="background1" w:themeFillShade="BF"/>
          </w:tcPr>
          <w:p w14:paraId="643867CC" w14:textId="77777777" w:rsidR="009A363B" w:rsidRPr="009A363B" w:rsidRDefault="009A363B" w:rsidP="009A363B">
            <w:pPr>
              <w:rPr>
                <w:rFonts w:cs="Arial"/>
                <w:b/>
                <w:szCs w:val="20"/>
              </w:rPr>
            </w:pPr>
            <w:r w:rsidRPr="009A363B">
              <w:rPr>
                <w:rFonts w:cs="Arial"/>
                <w:b/>
                <w:szCs w:val="20"/>
              </w:rPr>
              <w:t>Topgebeurtenis</w:t>
            </w:r>
          </w:p>
        </w:tc>
      </w:tr>
      <w:tr w:rsidR="009A363B" w14:paraId="415E0BB7" w14:textId="77777777" w:rsidTr="003F138E">
        <w:tc>
          <w:tcPr>
            <w:tcW w:w="3539" w:type="dxa"/>
          </w:tcPr>
          <w:p w14:paraId="19ED9FAC" w14:textId="77777777" w:rsidR="009A363B" w:rsidRDefault="009A363B" w:rsidP="009A363B">
            <w:pPr>
              <w:rPr>
                <w:rFonts w:cs="Arial"/>
                <w:szCs w:val="20"/>
              </w:rPr>
            </w:pPr>
            <w:r>
              <w:rPr>
                <w:rFonts w:cs="Arial"/>
                <w:szCs w:val="20"/>
              </w:rPr>
              <w:t>Conclusies</w:t>
            </w:r>
          </w:p>
        </w:tc>
        <w:tc>
          <w:tcPr>
            <w:tcW w:w="5386" w:type="dxa"/>
            <w:gridSpan w:val="2"/>
          </w:tcPr>
          <w:p w14:paraId="4C135683" w14:textId="77777777" w:rsidR="009A363B" w:rsidRDefault="009A363B" w:rsidP="009A363B">
            <w:pPr>
              <w:rPr>
                <w:rFonts w:cs="Arial"/>
                <w:szCs w:val="20"/>
              </w:rPr>
            </w:pPr>
            <w:r>
              <w:rPr>
                <w:rFonts w:cs="Arial"/>
                <w:szCs w:val="20"/>
              </w:rPr>
              <w:t>Onderstaande punten hebben (mogelijk) een rol gespeeld in het incident:</w:t>
            </w:r>
          </w:p>
          <w:p w14:paraId="3DDF5A93" w14:textId="074FE475" w:rsidR="00E00C77" w:rsidRPr="00B753CC" w:rsidRDefault="00306D73">
            <w:pPr>
              <w:rPr>
                <w:rFonts w:cs="Arial"/>
                <w:szCs w:val="20"/>
                <w:rPrChange w:id="507" w:author="Anne Siers" w:date="2017-07-25T14:09:00Z">
                  <w:rPr/>
                </w:rPrChange>
              </w:rPr>
              <w:pPrChange w:id="508" w:author="Anne Siers" w:date="2017-07-25T14:09:00Z">
                <w:pPr>
                  <w:pStyle w:val="Lijstalinea"/>
                  <w:numPr>
                    <w:numId w:val="5"/>
                  </w:numPr>
                  <w:ind w:hanging="360"/>
                </w:pPr>
              </w:pPrChange>
            </w:pPr>
            <w:ins w:id="509" w:author="Marjan van Exel" w:date="2017-07-15T15:30:00Z">
              <w:del w:id="510" w:author="Anne Siers" w:date="2017-07-25T14:09:00Z">
                <w:r w:rsidRPr="00B753CC" w:rsidDel="00B753CC">
                  <w:rPr>
                    <w:rFonts w:cs="Arial"/>
                    <w:szCs w:val="20"/>
                    <w:rPrChange w:id="511" w:author="Anne Siers" w:date="2017-07-25T14:09:00Z">
                      <w:rPr/>
                    </w:rPrChange>
                  </w:rPr>
                  <w:delText>Conclusie 1</w:delText>
                </w:r>
              </w:del>
            </w:ins>
            <w:r w:rsidR="00E00C77" w:rsidRPr="00B753CC">
              <w:rPr>
                <w:rFonts w:cs="Arial"/>
                <w:szCs w:val="20"/>
                <w:rPrChange w:id="512" w:author="Anne Siers" w:date="2017-07-25T14:09:00Z">
                  <w:rPr/>
                </w:rPrChange>
              </w:rPr>
              <w:t>Technische facilitering</w:t>
            </w:r>
            <w:ins w:id="513" w:author="Marjan van Exel" w:date="2017-07-15T15:34:00Z">
              <w:r w:rsidR="006F50BD" w:rsidRPr="00B753CC">
                <w:rPr>
                  <w:rFonts w:cs="Arial"/>
                  <w:szCs w:val="20"/>
                  <w:rPrChange w:id="514" w:author="Anne Siers" w:date="2017-07-25T14:09:00Z">
                    <w:rPr/>
                  </w:rPrChange>
                </w:rPr>
                <w:t>:</w:t>
              </w:r>
            </w:ins>
            <w:r w:rsidR="00E00C77" w:rsidRPr="00B753CC">
              <w:rPr>
                <w:rFonts w:cs="Arial"/>
                <w:szCs w:val="20"/>
                <w:rPrChange w:id="515" w:author="Anne Siers" w:date="2017-07-25T14:09:00Z">
                  <w:rPr/>
                </w:rPrChange>
              </w:rPr>
              <w:t xml:space="preserve"> in stabiliteit </w:t>
            </w:r>
            <w:proofErr w:type="gramStart"/>
            <w:r w:rsidR="00E00C77" w:rsidRPr="00B753CC">
              <w:rPr>
                <w:rFonts w:cs="Arial"/>
                <w:szCs w:val="20"/>
                <w:rPrChange w:id="516" w:author="Anne Siers" w:date="2017-07-25T14:09:00Z">
                  <w:rPr/>
                </w:rPrChange>
              </w:rPr>
              <w:t>Wifi netwerk</w:t>
            </w:r>
            <w:proofErr w:type="gramEnd"/>
            <w:ins w:id="517" w:author="Marjan van Exel" w:date="2017-07-15T15:34:00Z">
              <w:r w:rsidR="006F50BD" w:rsidRPr="00B753CC">
                <w:rPr>
                  <w:rFonts w:cs="Arial"/>
                  <w:szCs w:val="20"/>
                  <w:rPrChange w:id="518" w:author="Anne Siers" w:date="2017-07-25T14:09:00Z">
                    <w:rPr/>
                  </w:rPrChange>
                </w:rPr>
                <w:t>, toegankelijkheid appartementen, drempelstukken waar nodig</w:t>
              </w:r>
            </w:ins>
            <w:r w:rsidR="00E00C77" w:rsidRPr="00B753CC">
              <w:rPr>
                <w:rFonts w:cs="Arial"/>
                <w:szCs w:val="20"/>
                <w:rPrChange w:id="519" w:author="Anne Siers" w:date="2017-07-25T14:09:00Z">
                  <w:rPr/>
                </w:rPrChange>
              </w:rPr>
              <w:t xml:space="preserve">. </w:t>
            </w:r>
          </w:p>
          <w:p w14:paraId="61429F1B" w14:textId="112FCC52" w:rsidR="00C042B4" w:rsidRPr="00B753CC" w:rsidDel="00B753CC" w:rsidRDefault="00306D73">
            <w:pPr>
              <w:rPr>
                <w:del w:id="520" w:author="Anne Siers" w:date="2017-07-25T14:10:00Z"/>
                <w:rFonts w:cs="Arial"/>
                <w:szCs w:val="20"/>
                <w:rPrChange w:id="521" w:author="Anne Siers" w:date="2017-07-25T14:09:00Z">
                  <w:rPr>
                    <w:del w:id="522" w:author="Anne Siers" w:date="2017-07-25T14:10:00Z"/>
                  </w:rPr>
                </w:rPrChange>
              </w:rPr>
              <w:pPrChange w:id="523" w:author="Anne Siers" w:date="2017-07-25T14:09:00Z">
                <w:pPr>
                  <w:pStyle w:val="Lijstalinea"/>
                  <w:numPr>
                    <w:numId w:val="5"/>
                  </w:numPr>
                  <w:ind w:hanging="360"/>
                </w:pPr>
              </w:pPrChange>
            </w:pPr>
            <w:ins w:id="524" w:author="Marjan van Exel" w:date="2017-07-15T15:31:00Z">
              <w:del w:id="525" w:author="Anne Siers" w:date="2017-07-25T14:09:00Z">
                <w:r w:rsidRPr="00B753CC" w:rsidDel="00B753CC">
                  <w:rPr>
                    <w:rFonts w:cs="Arial"/>
                    <w:szCs w:val="20"/>
                    <w:rPrChange w:id="526" w:author="Anne Siers" w:date="2017-07-25T14:09:00Z">
                      <w:rPr/>
                    </w:rPrChange>
                  </w:rPr>
                  <w:delText xml:space="preserve">Conculsie 2: </w:delText>
                </w:r>
              </w:del>
            </w:ins>
            <w:r w:rsidR="00C042B4" w:rsidRPr="00B753CC">
              <w:rPr>
                <w:rFonts w:cs="Arial"/>
                <w:szCs w:val="20"/>
                <w:rPrChange w:id="527" w:author="Anne Siers" w:date="2017-07-25T14:09:00Z">
                  <w:rPr/>
                </w:rPrChange>
              </w:rPr>
              <w:t>Psychische conditie van de cliënt (cognitieve problemen en vergeetachtigheid) in combinatie met fysieke conditie cliënt (moeite zelfstandig lopen en onvast ter been) en therapietrouwheid (</w:t>
            </w:r>
            <w:r w:rsidR="00D04E52" w:rsidRPr="00B753CC">
              <w:rPr>
                <w:rFonts w:cs="Arial"/>
                <w:szCs w:val="20"/>
                <w:rPrChange w:id="528" w:author="Anne Siers" w:date="2017-07-25T14:09:00Z">
                  <w:rPr/>
                </w:rPrChange>
              </w:rPr>
              <w:t xml:space="preserve">niet </w:t>
            </w:r>
            <w:r w:rsidR="00C042B4" w:rsidRPr="00B753CC">
              <w:rPr>
                <w:rFonts w:cs="Arial"/>
                <w:szCs w:val="20"/>
                <w:rPrChange w:id="529" w:author="Anne Siers" w:date="2017-07-25T14:09:00Z">
                  <w:rPr/>
                </w:rPrChange>
              </w:rPr>
              <w:t xml:space="preserve">lopen met rollator). </w:t>
            </w:r>
          </w:p>
          <w:p w14:paraId="1CEAAEF1" w14:textId="14F4A407" w:rsidR="009A363B" w:rsidRPr="00B753CC" w:rsidDel="00B753CC" w:rsidRDefault="00306D73">
            <w:pPr>
              <w:rPr>
                <w:del w:id="530" w:author="Anne Siers" w:date="2017-07-25T14:09:00Z"/>
                <w:rFonts w:cs="Arial"/>
                <w:szCs w:val="20"/>
                <w:rPrChange w:id="531" w:author="Anne Siers" w:date="2017-07-25T14:09:00Z">
                  <w:rPr>
                    <w:del w:id="532" w:author="Anne Siers" w:date="2017-07-25T14:09:00Z"/>
                  </w:rPr>
                </w:rPrChange>
              </w:rPr>
              <w:pPrChange w:id="533" w:author="Anne Siers" w:date="2017-07-25T14:09:00Z">
                <w:pPr>
                  <w:pStyle w:val="Lijstalinea"/>
                  <w:numPr>
                    <w:numId w:val="5"/>
                  </w:numPr>
                  <w:ind w:hanging="360"/>
                </w:pPr>
              </w:pPrChange>
            </w:pPr>
            <w:ins w:id="534" w:author="Marjan van Exel" w:date="2017-07-15T15:31:00Z">
              <w:del w:id="535" w:author="Anne Siers" w:date="2017-07-25T14:09:00Z">
                <w:r w:rsidRPr="00B753CC" w:rsidDel="00B753CC">
                  <w:rPr>
                    <w:rFonts w:cs="Arial"/>
                    <w:szCs w:val="20"/>
                    <w:rPrChange w:id="536" w:author="Anne Siers" w:date="2017-07-25T14:09:00Z">
                      <w:rPr/>
                    </w:rPrChange>
                  </w:rPr>
                  <w:delText>Conclusie 3:</w:delText>
                </w:r>
              </w:del>
            </w:ins>
            <w:r w:rsidR="00C042B4" w:rsidRPr="00B753CC">
              <w:rPr>
                <w:rFonts w:cs="Arial"/>
                <w:szCs w:val="20"/>
                <w:rPrChange w:id="537" w:author="Anne Siers" w:date="2017-07-25T14:09:00Z">
                  <w:rPr/>
                </w:rPrChange>
              </w:rPr>
              <w:t xml:space="preserve">Verkeerde inschatting van de zorgvraag op basis van incident- en zorggeschiedenis door onvoldoende multidisciplinaire afstemming tussen behandelaren en zorgteam voortkomend uit gedachte dat cliënt geen </w:t>
            </w:r>
            <w:proofErr w:type="spellStart"/>
            <w:r w:rsidR="00C042B4" w:rsidRPr="00B753CC">
              <w:rPr>
                <w:rFonts w:cs="Arial"/>
                <w:szCs w:val="20"/>
                <w:rPrChange w:id="538" w:author="Anne Siers" w:date="2017-07-25T14:09:00Z">
                  <w:rPr/>
                </w:rPrChange>
              </w:rPr>
              <w:t>Wlz</w:t>
            </w:r>
            <w:proofErr w:type="spellEnd"/>
            <w:r w:rsidR="00C042B4" w:rsidRPr="00B753CC">
              <w:rPr>
                <w:rFonts w:cs="Arial"/>
                <w:szCs w:val="20"/>
                <w:rPrChange w:id="539" w:author="Anne Siers" w:date="2017-07-25T14:09:00Z">
                  <w:rPr/>
                </w:rPrChange>
              </w:rPr>
              <w:t xml:space="preserve"> beschikking heeft.</w:t>
            </w:r>
            <w:ins w:id="540" w:author="Anne Siers" w:date="2017-07-25T14:09:00Z">
              <w:r w:rsidR="00B753CC">
                <w:rPr>
                  <w:rFonts w:cs="Arial"/>
                  <w:szCs w:val="20"/>
                </w:rPr>
                <w:t xml:space="preserve"> </w:t>
              </w:r>
            </w:ins>
            <w:del w:id="541" w:author="Anne Siers" w:date="2017-07-25T14:09:00Z">
              <w:r w:rsidR="00C042B4" w:rsidRPr="00B753CC" w:rsidDel="00B753CC">
                <w:rPr>
                  <w:rFonts w:cs="Arial"/>
                  <w:szCs w:val="20"/>
                  <w:rPrChange w:id="542" w:author="Anne Siers" w:date="2017-07-25T14:09:00Z">
                    <w:rPr/>
                  </w:rPrChange>
                </w:rPr>
                <w:delText xml:space="preserve">  </w:delText>
              </w:r>
            </w:del>
          </w:p>
          <w:p w14:paraId="0C4680D7" w14:textId="31FB1028" w:rsidR="00D04E52" w:rsidRPr="00B753CC" w:rsidDel="00B753CC" w:rsidRDefault="00306D73">
            <w:pPr>
              <w:rPr>
                <w:del w:id="543" w:author="Anne Siers" w:date="2017-07-25T14:09:00Z"/>
                <w:rFonts w:cs="Arial"/>
                <w:szCs w:val="20"/>
                <w:rPrChange w:id="544" w:author="Anne Siers" w:date="2017-07-25T14:09:00Z">
                  <w:rPr>
                    <w:del w:id="545" w:author="Anne Siers" w:date="2017-07-25T14:09:00Z"/>
                  </w:rPr>
                </w:rPrChange>
              </w:rPr>
              <w:pPrChange w:id="546" w:author="Anne Siers" w:date="2017-07-25T14:09:00Z">
                <w:pPr>
                  <w:pStyle w:val="Lijstalinea"/>
                  <w:numPr>
                    <w:numId w:val="5"/>
                  </w:numPr>
                  <w:ind w:hanging="360"/>
                </w:pPr>
              </w:pPrChange>
            </w:pPr>
            <w:ins w:id="547" w:author="Marjan van Exel" w:date="2017-07-15T15:31:00Z">
              <w:del w:id="548" w:author="Anne Siers" w:date="2017-07-25T14:09:00Z">
                <w:r w:rsidRPr="00B753CC" w:rsidDel="00B753CC">
                  <w:rPr>
                    <w:rFonts w:cs="Arial"/>
                    <w:szCs w:val="20"/>
                    <w:rPrChange w:id="549" w:author="Anne Siers" w:date="2017-07-25T14:09:00Z">
                      <w:rPr/>
                    </w:rPrChange>
                  </w:rPr>
                  <w:delText>Conclusie 4:</w:delText>
                </w:r>
              </w:del>
            </w:ins>
            <w:ins w:id="550" w:author="Marjan van Exel" w:date="2017-07-15T15:32:00Z">
              <w:del w:id="551" w:author="Anne Siers" w:date="2017-07-25T14:09:00Z">
                <w:r w:rsidR="006F50BD" w:rsidRPr="00B753CC" w:rsidDel="00B753CC">
                  <w:rPr>
                    <w:rFonts w:cs="Arial"/>
                    <w:szCs w:val="20"/>
                    <w:rPrChange w:id="552" w:author="Anne Siers" w:date="2017-07-25T14:09:00Z">
                      <w:rPr/>
                    </w:rPrChange>
                  </w:rPr>
                  <w:delText xml:space="preserve"> </w:delText>
                </w:r>
              </w:del>
            </w:ins>
            <w:r w:rsidR="00D04E52" w:rsidRPr="00B753CC">
              <w:rPr>
                <w:rFonts w:cs="Arial"/>
                <w:szCs w:val="20"/>
                <w:rPrChange w:id="553" w:author="Anne Siers" w:date="2017-07-25T14:09:00Z">
                  <w:rPr/>
                </w:rPrChange>
              </w:rPr>
              <w:t xml:space="preserve">Risico’s vanuit problematiek cliënt zijn onvoldoende gemonitord. </w:t>
            </w:r>
          </w:p>
          <w:p w14:paraId="25136AC1" w14:textId="1F4E0AF1" w:rsidR="001F25E1" w:rsidRPr="00B753CC" w:rsidRDefault="00306D73">
            <w:pPr>
              <w:rPr>
                <w:rFonts w:cs="Arial"/>
                <w:szCs w:val="20"/>
                <w:rPrChange w:id="554" w:author="Anne Siers" w:date="2017-07-25T14:09:00Z">
                  <w:rPr/>
                </w:rPrChange>
              </w:rPr>
              <w:pPrChange w:id="555" w:author="Anne Siers" w:date="2017-07-25T14:09:00Z">
                <w:pPr>
                  <w:pStyle w:val="Lijstalinea"/>
                  <w:numPr>
                    <w:numId w:val="5"/>
                  </w:numPr>
                  <w:ind w:hanging="360"/>
                </w:pPr>
              </w:pPrChange>
            </w:pPr>
            <w:ins w:id="556" w:author="Marjan van Exel" w:date="2017-07-15T15:31:00Z">
              <w:del w:id="557" w:author="Anne Siers" w:date="2017-07-25T14:09:00Z">
                <w:r w:rsidRPr="00B753CC" w:rsidDel="00B753CC">
                  <w:rPr>
                    <w:rFonts w:cs="Arial"/>
                    <w:szCs w:val="20"/>
                    <w:rPrChange w:id="558" w:author="Anne Siers" w:date="2017-07-25T14:09:00Z">
                      <w:rPr/>
                    </w:rPrChange>
                  </w:rPr>
                  <w:delText xml:space="preserve">Conclusie 5: </w:delText>
                </w:r>
              </w:del>
            </w:ins>
            <w:r w:rsidR="001F25E1" w:rsidRPr="00B753CC">
              <w:rPr>
                <w:rFonts w:cs="Arial"/>
                <w:szCs w:val="20"/>
                <w:rPrChange w:id="559" w:author="Anne Siers" w:date="2017-07-25T14:09:00Z">
                  <w:rPr/>
                </w:rPrChange>
              </w:rPr>
              <w:t xml:space="preserve">Tijdens intake nieuwe bewoner lijkt onvoldoende uitgesproken te worden welke beperkingen het wonen binnen ECR RAZ met zich mee brengt. ‘Alles </w:t>
            </w:r>
            <w:proofErr w:type="spellStart"/>
            <w:r w:rsidR="001F25E1" w:rsidRPr="00B753CC">
              <w:rPr>
                <w:rFonts w:cs="Arial"/>
                <w:szCs w:val="20"/>
                <w:rPrChange w:id="560" w:author="Anne Siers" w:date="2017-07-25T14:09:00Z">
                  <w:rPr/>
                </w:rPrChange>
              </w:rPr>
              <w:t>kan’</w:t>
            </w:r>
            <w:ins w:id="561" w:author="M. van Exel" w:date="2017-07-10T14:51:00Z">
              <w:r w:rsidR="00E17C7C" w:rsidRPr="00B753CC">
                <w:rPr>
                  <w:rFonts w:cs="Arial"/>
                  <w:szCs w:val="20"/>
                  <w:rPrChange w:id="562" w:author="Anne Siers" w:date="2017-07-25T14:09:00Z">
                    <w:rPr/>
                  </w:rPrChange>
                </w:rPr>
                <w:t>’Gaat</w:t>
              </w:r>
              <w:proofErr w:type="spellEnd"/>
              <w:r w:rsidR="00E17C7C" w:rsidRPr="00B753CC">
                <w:rPr>
                  <w:rFonts w:cs="Arial"/>
                  <w:szCs w:val="20"/>
                  <w:rPrChange w:id="563" w:author="Anne Siers" w:date="2017-07-25T14:09:00Z">
                    <w:rPr/>
                  </w:rPrChange>
                </w:rPr>
                <w:t xml:space="preserve"> niet, bestaat niet’</w:t>
              </w:r>
            </w:ins>
            <w:r w:rsidR="001F25E1" w:rsidRPr="00B753CC">
              <w:rPr>
                <w:rFonts w:cs="Arial"/>
                <w:szCs w:val="20"/>
                <w:rPrChange w:id="564" w:author="Anne Siers" w:date="2017-07-25T14:09:00Z">
                  <w:rPr/>
                </w:rPrChange>
              </w:rPr>
              <w:t xml:space="preserve"> is in de praktijk niet haalbaar. </w:t>
            </w:r>
            <w:ins w:id="565" w:author="M. van Exel" w:date="2017-07-10T14:51:00Z">
              <w:r w:rsidR="00E17C7C" w:rsidRPr="00B753CC">
                <w:rPr>
                  <w:rFonts w:cs="Arial"/>
                  <w:szCs w:val="20"/>
                  <w:rPrChange w:id="566" w:author="Anne Siers" w:date="2017-07-25T14:09:00Z">
                    <w:rPr/>
                  </w:rPrChange>
                </w:rPr>
                <w:t xml:space="preserve">Dit motto wordt vervangen door “gaat niet, bestaat niet maar </w:t>
              </w:r>
            </w:ins>
            <w:ins w:id="567" w:author="M. van Exel" w:date="2017-07-10T14:52:00Z">
              <w:r w:rsidR="00E17C7C" w:rsidRPr="00B753CC">
                <w:rPr>
                  <w:rFonts w:cs="Arial"/>
                  <w:szCs w:val="20"/>
                  <w:rPrChange w:id="568" w:author="Anne Siers" w:date="2017-07-25T14:09:00Z">
                    <w:rPr/>
                  </w:rPrChange>
                </w:rPr>
                <w:t xml:space="preserve">wel </w:t>
              </w:r>
            </w:ins>
            <w:ins w:id="569" w:author="M. van Exel" w:date="2017-07-10T14:51:00Z">
              <w:r w:rsidR="00E17C7C" w:rsidRPr="00B753CC">
                <w:rPr>
                  <w:rFonts w:cs="Arial"/>
                  <w:szCs w:val="20"/>
                  <w:rPrChange w:id="570" w:author="Anne Siers" w:date="2017-07-25T14:09:00Z">
                    <w:rPr/>
                  </w:rPrChange>
                </w:rPr>
                <w:t xml:space="preserve">binnen </w:t>
              </w:r>
            </w:ins>
            <w:ins w:id="571" w:author="M. van Exel" w:date="2017-07-10T14:52:00Z">
              <w:r w:rsidR="00E17C7C" w:rsidRPr="00B753CC">
                <w:rPr>
                  <w:rFonts w:cs="Arial"/>
                  <w:szCs w:val="20"/>
                  <w:rPrChange w:id="572" w:author="Anne Siers" w:date="2017-07-25T14:09:00Z">
                    <w:rPr/>
                  </w:rPrChange>
                </w:rPr>
                <w:t>de mogelijkheden van de organisatie’</w:t>
              </w:r>
            </w:ins>
          </w:p>
          <w:p w14:paraId="5C2172D6" w14:textId="6AABC7D5" w:rsidR="00224B49" w:rsidRPr="00B753CC" w:rsidDel="00B753CC" w:rsidRDefault="00306D73">
            <w:pPr>
              <w:rPr>
                <w:del w:id="573" w:author="Anne Siers" w:date="2017-07-25T14:10:00Z"/>
                <w:rFonts w:cs="Arial"/>
                <w:szCs w:val="20"/>
                <w:rPrChange w:id="574" w:author="Anne Siers" w:date="2017-07-25T14:10:00Z">
                  <w:rPr>
                    <w:del w:id="575" w:author="Anne Siers" w:date="2017-07-25T14:10:00Z"/>
                  </w:rPr>
                </w:rPrChange>
              </w:rPr>
              <w:pPrChange w:id="576" w:author="Anne Siers" w:date="2017-07-25T14:10:00Z">
                <w:pPr>
                  <w:pStyle w:val="Lijstalinea"/>
                  <w:numPr>
                    <w:numId w:val="5"/>
                  </w:numPr>
                  <w:ind w:hanging="360"/>
                </w:pPr>
              </w:pPrChange>
            </w:pPr>
            <w:ins w:id="577" w:author="Marjan van Exel" w:date="2017-07-15T15:31:00Z">
              <w:del w:id="578" w:author="Anne Siers" w:date="2017-07-25T14:10:00Z">
                <w:r w:rsidRPr="00B753CC" w:rsidDel="00B753CC">
                  <w:rPr>
                    <w:rFonts w:cs="Arial"/>
                    <w:szCs w:val="20"/>
                    <w:rPrChange w:id="579" w:author="Anne Siers" w:date="2017-07-25T14:10:00Z">
                      <w:rPr/>
                    </w:rPrChange>
                  </w:rPr>
                  <w:delText xml:space="preserve">Conclusie 6: </w:delText>
                </w:r>
              </w:del>
            </w:ins>
            <w:r w:rsidR="00224B49" w:rsidRPr="00B753CC">
              <w:rPr>
                <w:rFonts w:cs="Arial"/>
                <w:szCs w:val="20"/>
                <w:rPrChange w:id="580" w:author="Anne Siers" w:date="2017-07-25T14:10:00Z">
                  <w:rPr/>
                </w:rPrChange>
              </w:rPr>
              <w:t xml:space="preserve">Werkdruk bij zorgpersoneel </w:t>
            </w:r>
            <w:r w:rsidR="001F25E1" w:rsidRPr="00B753CC">
              <w:rPr>
                <w:rFonts w:cs="Arial"/>
                <w:szCs w:val="20"/>
                <w:rPrChange w:id="581" w:author="Anne Siers" w:date="2017-07-25T14:10:00Z">
                  <w:rPr/>
                </w:rPrChange>
              </w:rPr>
              <w:t xml:space="preserve">en behandelaren </w:t>
            </w:r>
            <w:r w:rsidR="00224B49" w:rsidRPr="00B753CC">
              <w:rPr>
                <w:rFonts w:cs="Arial"/>
                <w:szCs w:val="20"/>
                <w:rPrChange w:id="582" w:author="Anne Siers" w:date="2017-07-25T14:10:00Z">
                  <w:rPr/>
                </w:rPrChange>
              </w:rPr>
              <w:t xml:space="preserve">en het ontbreken van zicht op </w:t>
            </w:r>
            <w:proofErr w:type="gramStart"/>
            <w:r w:rsidR="00224B49" w:rsidRPr="00B753CC">
              <w:rPr>
                <w:rFonts w:cs="Arial"/>
                <w:szCs w:val="20"/>
                <w:rPrChange w:id="583" w:author="Anne Siers" w:date="2017-07-25T14:10:00Z">
                  <w:rPr/>
                </w:rPrChange>
              </w:rPr>
              <w:t>ZZP mix</w:t>
            </w:r>
            <w:proofErr w:type="gramEnd"/>
            <w:r w:rsidR="00224B49" w:rsidRPr="00B753CC">
              <w:rPr>
                <w:rFonts w:cs="Arial"/>
                <w:szCs w:val="20"/>
                <w:rPrChange w:id="584" w:author="Anne Siers" w:date="2017-07-25T14:10:00Z">
                  <w:rPr/>
                </w:rPrChange>
              </w:rPr>
              <w:t xml:space="preserve"> versus inzet. </w:t>
            </w:r>
          </w:p>
          <w:p w14:paraId="0596718D" w14:textId="095EB235" w:rsidR="009A363B" w:rsidRPr="00B753CC" w:rsidDel="00B753CC" w:rsidRDefault="00306D73">
            <w:pPr>
              <w:rPr>
                <w:del w:id="585" w:author="Anne Siers" w:date="2017-07-25T14:10:00Z"/>
                <w:rFonts w:cs="Arial"/>
                <w:szCs w:val="20"/>
                <w:rPrChange w:id="586" w:author="Anne Siers" w:date="2017-07-25T14:10:00Z">
                  <w:rPr>
                    <w:del w:id="587" w:author="Anne Siers" w:date="2017-07-25T14:10:00Z"/>
                  </w:rPr>
                </w:rPrChange>
              </w:rPr>
              <w:pPrChange w:id="588" w:author="Anne Siers" w:date="2017-07-25T14:10:00Z">
                <w:pPr>
                  <w:pStyle w:val="Lijstalinea"/>
                  <w:numPr>
                    <w:numId w:val="5"/>
                  </w:numPr>
                  <w:ind w:hanging="360"/>
                </w:pPr>
              </w:pPrChange>
            </w:pPr>
            <w:ins w:id="589" w:author="Marjan van Exel" w:date="2017-07-15T15:31:00Z">
              <w:del w:id="590" w:author="Anne Siers" w:date="2017-07-25T14:10:00Z">
                <w:r w:rsidRPr="00B753CC" w:rsidDel="00B753CC">
                  <w:rPr>
                    <w:rFonts w:cs="Arial"/>
                    <w:szCs w:val="20"/>
                    <w:rPrChange w:id="591" w:author="Anne Siers" w:date="2017-07-25T14:10:00Z">
                      <w:rPr/>
                    </w:rPrChange>
                  </w:rPr>
                  <w:delText xml:space="preserve">Conclusie 7: </w:delText>
                </w:r>
              </w:del>
            </w:ins>
            <w:r w:rsidR="00D04E52" w:rsidRPr="00B753CC">
              <w:rPr>
                <w:rFonts w:cs="Arial"/>
                <w:szCs w:val="20"/>
                <w:rPrChange w:id="592" w:author="Anne Siers" w:date="2017-07-25T14:10:00Z">
                  <w:rPr/>
                </w:rPrChange>
              </w:rPr>
              <w:t xml:space="preserve">Ontbreken van voorziening waardoor toezicht op cliënt mogelijk is. </w:t>
            </w:r>
          </w:p>
          <w:p w14:paraId="778EEE6F" w14:textId="2D1A9872" w:rsidR="009A363B" w:rsidRPr="00B753CC" w:rsidRDefault="00306D73">
            <w:pPr>
              <w:rPr>
                <w:rFonts w:cs="Arial"/>
                <w:szCs w:val="20"/>
                <w:rPrChange w:id="593" w:author="Anne Siers" w:date="2017-07-25T14:10:00Z">
                  <w:rPr/>
                </w:rPrChange>
              </w:rPr>
              <w:pPrChange w:id="594" w:author="Anne Siers" w:date="2017-07-25T14:10:00Z">
                <w:pPr>
                  <w:pStyle w:val="Lijstalinea"/>
                  <w:numPr>
                    <w:numId w:val="5"/>
                  </w:numPr>
                  <w:ind w:hanging="360"/>
                </w:pPr>
              </w:pPrChange>
            </w:pPr>
            <w:ins w:id="595" w:author="Marjan van Exel" w:date="2017-07-15T15:32:00Z">
              <w:del w:id="596" w:author="Anne Siers" w:date="2017-07-25T14:10:00Z">
                <w:r w:rsidRPr="00B753CC" w:rsidDel="00B753CC">
                  <w:rPr>
                    <w:rFonts w:cs="Arial"/>
                    <w:szCs w:val="20"/>
                    <w:rPrChange w:id="597" w:author="Anne Siers" w:date="2017-07-25T14:10:00Z">
                      <w:rPr/>
                    </w:rPrChange>
                  </w:rPr>
                  <w:delText xml:space="preserve">Conclusie 8: </w:delText>
                </w:r>
              </w:del>
            </w:ins>
            <w:r w:rsidR="00D04E52" w:rsidRPr="00B753CC">
              <w:rPr>
                <w:rFonts w:cs="Arial"/>
                <w:szCs w:val="20"/>
                <w:rPrChange w:id="598" w:author="Anne Siers" w:date="2017-07-25T14:10:00Z">
                  <w:rPr/>
                </w:rPrChange>
              </w:rPr>
              <w:t xml:space="preserve">Aanvraag, en afgifte, </w:t>
            </w:r>
            <w:proofErr w:type="spellStart"/>
            <w:r w:rsidR="00D04E52" w:rsidRPr="00B753CC">
              <w:rPr>
                <w:rFonts w:cs="Arial"/>
                <w:szCs w:val="20"/>
                <w:rPrChange w:id="599" w:author="Anne Siers" w:date="2017-07-25T14:10:00Z">
                  <w:rPr/>
                </w:rPrChange>
              </w:rPr>
              <w:t>Wlz</w:t>
            </w:r>
            <w:proofErr w:type="spellEnd"/>
            <w:r w:rsidR="00D04E52" w:rsidRPr="00B753CC">
              <w:rPr>
                <w:rFonts w:cs="Arial"/>
                <w:szCs w:val="20"/>
                <w:rPrChange w:id="600" w:author="Anne Siers" w:date="2017-07-25T14:10:00Z">
                  <w:rPr/>
                </w:rPrChange>
              </w:rPr>
              <w:t xml:space="preserve"> beschikking is niet bekend bij betrokken zorgprofessionals. </w:t>
            </w:r>
          </w:p>
        </w:tc>
      </w:tr>
      <w:tr w:rsidR="009A363B" w14:paraId="08CB99E7" w14:textId="77777777" w:rsidTr="009A363B">
        <w:tc>
          <w:tcPr>
            <w:tcW w:w="3539" w:type="dxa"/>
          </w:tcPr>
          <w:p w14:paraId="4FF43AD4" w14:textId="77777777" w:rsidR="009A363B" w:rsidRDefault="009A363B" w:rsidP="009A363B">
            <w:pPr>
              <w:rPr>
                <w:rFonts w:cs="Arial"/>
                <w:szCs w:val="20"/>
              </w:rPr>
            </w:pPr>
            <w:r>
              <w:rPr>
                <w:rFonts w:cs="Arial"/>
                <w:szCs w:val="20"/>
              </w:rPr>
              <w:t>Acties/maatregelen op cliëntniveau</w:t>
            </w:r>
          </w:p>
        </w:tc>
        <w:tc>
          <w:tcPr>
            <w:tcW w:w="3544" w:type="dxa"/>
          </w:tcPr>
          <w:p w14:paraId="6781BE90" w14:textId="77777777" w:rsidR="009A363B" w:rsidRDefault="009A363B" w:rsidP="009A363B">
            <w:pPr>
              <w:rPr>
                <w:ins w:id="601" w:author="Marjan van Exel" w:date="2017-07-15T15:33:00Z"/>
                <w:rFonts w:cs="Arial"/>
                <w:szCs w:val="20"/>
              </w:rPr>
            </w:pPr>
            <w:r>
              <w:rPr>
                <w:rFonts w:cs="Arial"/>
                <w:szCs w:val="20"/>
              </w:rPr>
              <w:t>Actie:</w:t>
            </w:r>
          </w:p>
          <w:p w14:paraId="08ECCDC0" w14:textId="61CF8A6A" w:rsidR="006F50BD" w:rsidRDefault="006F50BD" w:rsidP="009A363B">
            <w:pPr>
              <w:rPr>
                <w:ins w:id="602" w:author="Marjan van Exel" w:date="2017-07-15T15:38:00Z"/>
                <w:rFonts w:cs="Arial"/>
                <w:szCs w:val="20"/>
              </w:rPr>
            </w:pPr>
            <w:ins w:id="603" w:author="Marjan van Exel" w:date="2017-07-15T15:35:00Z">
              <w:del w:id="604" w:author="Anne Siers" w:date="2017-07-25T14:14:00Z">
                <w:r w:rsidDel="007D176D">
                  <w:rPr>
                    <w:rFonts w:cs="Arial"/>
                    <w:szCs w:val="20"/>
                  </w:rPr>
                  <w:delText xml:space="preserve">Bij conclusie 3: </w:delText>
                </w:r>
              </w:del>
              <w:r>
                <w:rPr>
                  <w:rFonts w:cs="Arial"/>
                  <w:szCs w:val="20"/>
                </w:rPr>
                <w:t>Communicatie tussen afdelingen en afstemming van zorgdoelen en daaruit voortkomende acties inbedden in het zorgproces</w:t>
              </w:r>
            </w:ins>
          </w:p>
          <w:p w14:paraId="540CDE76" w14:textId="77777777" w:rsidR="006F50BD" w:rsidRDefault="006F50BD" w:rsidP="009A363B">
            <w:pPr>
              <w:rPr>
                <w:ins w:id="605" w:author="Marjan van Exel" w:date="2017-07-15T15:38:00Z"/>
                <w:rFonts w:cs="Arial"/>
                <w:szCs w:val="20"/>
              </w:rPr>
            </w:pPr>
          </w:p>
          <w:p w14:paraId="0CBF426A" w14:textId="50FBF276" w:rsidR="006F50BD" w:rsidRDefault="006F50BD" w:rsidP="009A363B">
            <w:pPr>
              <w:rPr>
                <w:rFonts w:cs="Arial"/>
                <w:szCs w:val="20"/>
              </w:rPr>
            </w:pPr>
            <w:ins w:id="606" w:author="Marjan van Exel" w:date="2017-07-15T15:38:00Z">
              <w:r>
                <w:rPr>
                  <w:rFonts w:cs="Arial"/>
                  <w:szCs w:val="20"/>
                </w:rPr>
                <w:t>Algemeen per cliënt:</w:t>
              </w:r>
            </w:ins>
          </w:p>
          <w:p w14:paraId="0777B114" w14:textId="77777777" w:rsidR="00D04E52" w:rsidRDefault="00D04E52" w:rsidP="00EC09A9">
            <w:pPr>
              <w:pStyle w:val="Lijstalinea"/>
              <w:numPr>
                <w:ilvl w:val="0"/>
                <w:numId w:val="5"/>
              </w:numPr>
              <w:rPr>
                <w:ins w:id="607" w:author="Marjan van Exel" w:date="2017-07-15T15:38:00Z"/>
                <w:rFonts w:cs="Arial"/>
                <w:szCs w:val="20"/>
              </w:rPr>
            </w:pPr>
            <w:r>
              <w:rPr>
                <w:rFonts w:cs="Arial"/>
                <w:szCs w:val="20"/>
              </w:rPr>
              <w:t xml:space="preserve">Risicosignalering opnemen als onderdeel van de intake met daaraan gekoppelde doelen. </w:t>
            </w:r>
          </w:p>
          <w:p w14:paraId="6C918583" w14:textId="4356F74E" w:rsidR="006F50BD" w:rsidRDefault="006F50BD" w:rsidP="00EC09A9">
            <w:pPr>
              <w:pStyle w:val="Lijstalinea"/>
              <w:numPr>
                <w:ilvl w:val="0"/>
                <w:numId w:val="5"/>
              </w:numPr>
              <w:rPr>
                <w:rFonts w:cs="Arial"/>
                <w:szCs w:val="20"/>
              </w:rPr>
            </w:pPr>
            <w:ins w:id="608" w:author="Marjan van Exel" w:date="2017-07-15T15:39:00Z">
              <w:r>
                <w:rPr>
                  <w:rFonts w:cs="Arial"/>
                  <w:szCs w:val="20"/>
                </w:rPr>
                <w:t>Bij het uitvoeren van de risicosignalering de klinische blik leidend laten zijn</w:t>
              </w:r>
            </w:ins>
          </w:p>
          <w:p w14:paraId="7A5A5069" w14:textId="77777777" w:rsidR="009A363B" w:rsidRDefault="00D04E52" w:rsidP="00CD48D5">
            <w:pPr>
              <w:pStyle w:val="Lijstalinea"/>
              <w:numPr>
                <w:ilvl w:val="0"/>
                <w:numId w:val="5"/>
              </w:numPr>
              <w:rPr>
                <w:ins w:id="609" w:author="Marjan van Exel" w:date="2017-07-15T15:40:00Z"/>
                <w:rFonts w:cs="Arial"/>
                <w:szCs w:val="20"/>
              </w:rPr>
            </w:pPr>
            <w:r>
              <w:rPr>
                <w:rFonts w:cs="Arial"/>
                <w:szCs w:val="20"/>
              </w:rPr>
              <w:t>Dagelijks rapporteren op doelen en doelen frequent monitoren/evalueren/bijstellen.</w:t>
            </w:r>
          </w:p>
          <w:p w14:paraId="1D37C305" w14:textId="64AE4102" w:rsidR="006F50BD" w:rsidRPr="00CD48D5" w:rsidRDefault="006F50BD" w:rsidP="00CD48D5">
            <w:pPr>
              <w:pStyle w:val="Lijstalinea"/>
              <w:numPr>
                <w:ilvl w:val="0"/>
                <w:numId w:val="5"/>
              </w:numPr>
              <w:rPr>
                <w:rFonts w:cs="Arial"/>
                <w:szCs w:val="20"/>
              </w:rPr>
            </w:pPr>
            <w:ins w:id="610" w:author="Marjan van Exel" w:date="2017-07-15T15:40:00Z">
              <w:r>
                <w:rPr>
                  <w:rFonts w:cs="Arial"/>
                  <w:szCs w:val="20"/>
                </w:rPr>
                <w:t>Zorgen dat van alle ketenpartners de rapportages in het ECD inzichtelijk zijn en deze informatie ook gebruiken voor het bijstellen van zorgdoelen en acties</w:t>
              </w:r>
            </w:ins>
          </w:p>
        </w:tc>
        <w:tc>
          <w:tcPr>
            <w:tcW w:w="1842" w:type="dxa"/>
          </w:tcPr>
          <w:p w14:paraId="25BBDAF8" w14:textId="77777777" w:rsidR="009A363B" w:rsidRDefault="009A363B" w:rsidP="009A363B">
            <w:pPr>
              <w:rPr>
                <w:ins w:id="611" w:author="Marjan van Exel" w:date="2017-07-15T15:38:00Z"/>
                <w:rFonts w:cs="Arial"/>
                <w:szCs w:val="20"/>
              </w:rPr>
            </w:pPr>
            <w:r>
              <w:rPr>
                <w:rFonts w:cs="Arial"/>
                <w:szCs w:val="20"/>
              </w:rPr>
              <w:t>Door:</w:t>
            </w:r>
            <w:ins w:id="612" w:author="Marjan van Exel" w:date="2017-07-15T15:36:00Z">
              <w:r w:rsidR="006F50BD">
                <w:rPr>
                  <w:rFonts w:cs="Arial"/>
                  <w:szCs w:val="20"/>
                </w:rPr>
                <w:br/>
                <w:t>TL-</w:t>
              </w:r>
              <w:proofErr w:type="spellStart"/>
              <w:r w:rsidR="006F50BD">
                <w:rPr>
                  <w:rFonts w:cs="Arial"/>
                  <w:szCs w:val="20"/>
                </w:rPr>
                <w:t>z</w:t>
              </w:r>
              <w:proofErr w:type="spellEnd"/>
              <w:r w:rsidR="006F50BD">
                <w:rPr>
                  <w:rFonts w:cs="Arial"/>
                  <w:szCs w:val="20"/>
                </w:rPr>
                <w:t>, ketenpartners</w:t>
              </w:r>
            </w:ins>
          </w:p>
          <w:p w14:paraId="32CC109F" w14:textId="77777777" w:rsidR="006F50BD" w:rsidRDefault="006F50BD" w:rsidP="009A363B">
            <w:pPr>
              <w:rPr>
                <w:ins w:id="613" w:author="Marjan van Exel" w:date="2017-07-15T15:38:00Z"/>
                <w:rFonts w:cs="Arial"/>
                <w:szCs w:val="20"/>
              </w:rPr>
            </w:pPr>
          </w:p>
          <w:p w14:paraId="59A663E6" w14:textId="77777777" w:rsidR="006F50BD" w:rsidRDefault="006F50BD" w:rsidP="009A363B">
            <w:pPr>
              <w:rPr>
                <w:ins w:id="614" w:author="Marjan van Exel" w:date="2017-07-15T15:38:00Z"/>
                <w:rFonts w:cs="Arial"/>
                <w:szCs w:val="20"/>
              </w:rPr>
            </w:pPr>
          </w:p>
          <w:p w14:paraId="5F535AF9" w14:textId="77777777" w:rsidR="006F50BD" w:rsidRDefault="006F50BD" w:rsidP="009A363B">
            <w:pPr>
              <w:rPr>
                <w:ins w:id="615" w:author="Marjan van Exel" w:date="2017-07-15T15:38:00Z"/>
                <w:rFonts w:cs="Arial"/>
                <w:szCs w:val="20"/>
              </w:rPr>
            </w:pPr>
          </w:p>
          <w:p w14:paraId="1BD5FC4B" w14:textId="77777777" w:rsidR="006F50BD" w:rsidRDefault="006F50BD" w:rsidP="009A363B">
            <w:pPr>
              <w:rPr>
                <w:ins w:id="616" w:author="Marjan van Exel" w:date="2017-07-15T15:38:00Z"/>
                <w:rFonts w:cs="Arial"/>
                <w:szCs w:val="20"/>
              </w:rPr>
            </w:pPr>
          </w:p>
          <w:p w14:paraId="7B3C8A0E" w14:textId="77777777" w:rsidR="006F50BD" w:rsidRDefault="006F50BD" w:rsidP="009A363B">
            <w:pPr>
              <w:rPr>
                <w:ins w:id="617" w:author="Marjan van Exel" w:date="2017-07-15T15:38:00Z"/>
                <w:rFonts w:cs="Arial"/>
                <w:szCs w:val="20"/>
              </w:rPr>
            </w:pPr>
          </w:p>
          <w:p w14:paraId="0C00E6EF" w14:textId="77777777" w:rsidR="006F50BD" w:rsidRDefault="006F50BD" w:rsidP="009A363B">
            <w:pPr>
              <w:rPr>
                <w:ins w:id="618" w:author="Marjan van Exel" w:date="2017-07-15T15:41:00Z"/>
                <w:rFonts w:cs="Arial"/>
                <w:szCs w:val="20"/>
              </w:rPr>
            </w:pPr>
            <w:proofErr w:type="gramStart"/>
            <w:ins w:id="619" w:author="Marjan van Exel" w:date="2017-07-15T15:38:00Z">
              <w:r>
                <w:rPr>
                  <w:rFonts w:cs="Arial"/>
                  <w:szCs w:val="20"/>
                </w:rPr>
                <w:t>CV</w:t>
              </w:r>
            </w:ins>
            <w:proofErr w:type="gramEnd"/>
          </w:p>
          <w:p w14:paraId="19A8264F" w14:textId="77777777" w:rsidR="006F50BD" w:rsidRDefault="006F50BD" w:rsidP="009A363B">
            <w:pPr>
              <w:rPr>
                <w:ins w:id="620" w:author="Marjan van Exel" w:date="2017-07-15T15:41:00Z"/>
                <w:rFonts w:cs="Arial"/>
                <w:szCs w:val="20"/>
              </w:rPr>
            </w:pPr>
          </w:p>
          <w:p w14:paraId="62D2631D" w14:textId="77777777" w:rsidR="006F50BD" w:rsidRDefault="006F50BD" w:rsidP="009A363B">
            <w:pPr>
              <w:rPr>
                <w:ins w:id="621" w:author="Marjan van Exel" w:date="2017-07-15T15:41:00Z"/>
                <w:rFonts w:cs="Arial"/>
                <w:szCs w:val="20"/>
              </w:rPr>
            </w:pPr>
          </w:p>
          <w:p w14:paraId="3C313523" w14:textId="77777777" w:rsidR="006F50BD" w:rsidRDefault="006F50BD" w:rsidP="009A363B">
            <w:pPr>
              <w:rPr>
                <w:ins w:id="622" w:author="Marjan van Exel" w:date="2017-07-15T15:41:00Z"/>
                <w:rFonts w:cs="Arial"/>
                <w:szCs w:val="20"/>
              </w:rPr>
            </w:pPr>
          </w:p>
          <w:p w14:paraId="46D0653E" w14:textId="77777777" w:rsidR="006F50BD" w:rsidRDefault="006F50BD" w:rsidP="009A363B">
            <w:pPr>
              <w:rPr>
                <w:ins w:id="623" w:author="Marjan van Exel" w:date="2017-07-15T15:41:00Z"/>
                <w:rFonts w:cs="Arial"/>
                <w:szCs w:val="20"/>
              </w:rPr>
            </w:pPr>
          </w:p>
          <w:p w14:paraId="43C8DA15" w14:textId="77777777" w:rsidR="006F50BD" w:rsidRDefault="006F50BD" w:rsidP="009A363B">
            <w:pPr>
              <w:rPr>
                <w:ins w:id="624" w:author="Marjan van Exel" w:date="2017-07-15T15:41:00Z"/>
                <w:rFonts w:cs="Arial"/>
                <w:szCs w:val="20"/>
              </w:rPr>
            </w:pPr>
          </w:p>
          <w:p w14:paraId="0B633A50" w14:textId="77777777" w:rsidR="006F50BD" w:rsidRDefault="006F50BD" w:rsidP="009A363B">
            <w:pPr>
              <w:rPr>
                <w:ins w:id="625" w:author="Marjan van Exel" w:date="2017-07-15T15:41:00Z"/>
                <w:rFonts w:cs="Arial"/>
                <w:szCs w:val="20"/>
              </w:rPr>
            </w:pPr>
          </w:p>
          <w:p w14:paraId="63C91371" w14:textId="77777777" w:rsidR="006F50BD" w:rsidRDefault="006F50BD" w:rsidP="009A363B">
            <w:pPr>
              <w:rPr>
                <w:ins w:id="626" w:author="Marjan van Exel" w:date="2017-07-15T15:41:00Z"/>
                <w:rFonts w:cs="Arial"/>
                <w:szCs w:val="20"/>
              </w:rPr>
            </w:pPr>
            <w:ins w:id="627" w:author="Marjan van Exel" w:date="2017-07-15T15:41:00Z">
              <w:r>
                <w:rPr>
                  <w:rFonts w:cs="Arial"/>
                  <w:szCs w:val="20"/>
                </w:rPr>
                <w:t>Alle bij cliënt betrokken zorgverleners/ behandelaren</w:t>
              </w:r>
            </w:ins>
          </w:p>
          <w:p w14:paraId="7F4157A0" w14:textId="598FBC0C" w:rsidR="006F50BD" w:rsidRDefault="006F50BD" w:rsidP="009A363B">
            <w:pPr>
              <w:rPr>
                <w:rFonts w:cs="Arial"/>
                <w:szCs w:val="20"/>
              </w:rPr>
            </w:pPr>
            <w:ins w:id="628" w:author="Marjan van Exel" w:date="2017-07-15T15:41:00Z">
              <w:r>
                <w:rPr>
                  <w:rFonts w:cs="Arial"/>
                  <w:szCs w:val="20"/>
                </w:rPr>
                <w:t>idem</w:t>
              </w:r>
            </w:ins>
          </w:p>
        </w:tc>
      </w:tr>
      <w:tr w:rsidR="009A363B" w14:paraId="22228C1C" w14:textId="77777777" w:rsidTr="009A363B">
        <w:tc>
          <w:tcPr>
            <w:tcW w:w="3539" w:type="dxa"/>
          </w:tcPr>
          <w:p w14:paraId="05DBE14D" w14:textId="77777777" w:rsidR="009A363B" w:rsidRDefault="009A363B" w:rsidP="009A363B">
            <w:pPr>
              <w:rPr>
                <w:rFonts w:cs="Arial"/>
                <w:szCs w:val="20"/>
              </w:rPr>
            </w:pPr>
            <w:r>
              <w:rPr>
                <w:rFonts w:cs="Arial"/>
                <w:szCs w:val="20"/>
              </w:rPr>
              <w:t>Acties/maatregelen op locatie/organisatieniveau</w:t>
            </w:r>
          </w:p>
        </w:tc>
        <w:tc>
          <w:tcPr>
            <w:tcW w:w="3544" w:type="dxa"/>
          </w:tcPr>
          <w:p w14:paraId="5F5F0B28" w14:textId="77777777" w:rsidR="009A363B" w:rsidRDefault="009A363B" w:rsidP="009A363B">
            <w:pPr>
              <w:rPr>
                <w:rFonts w:cs="Arial"/>
                <w:szCs w:val="20"/>
              </w:rPr>
            </w:pPr>
            <w:r>
              <w:rPr>
                <w:rFonts w:cs="Arial"/>
                <w:szCs w:val="20"/>
              </w:rPr>
              <w:t>Actie:</w:t>
            </w:r>
          </w:p>
          <w:p w14:paraId="7363FA9A" w14:textId="107EA08F" w:rsidR="00E14DD4" w:rsidDel="007D176D" w:rsidRDefault="00E14DD4" w:rsidP="0078191F">
            <w:pPr>
              <w:pStyle w:val="Lijstalinea"/>
              <w:numPr>
                <w:ilvl w:val="0"/>
                <w:numId w:val="5"/>
              </w:numPr>
              <w:rPr>
                <w:ins w:id="629" w:author="Marjan van Exel" w:date="2017-07-15T15:50:00Z"/>
                <w:del w:id="630" w:author="Anne Siers" w:date="2017-07-25T14:12:00Z"/>
                <w:rFonts w:cs="Arial"/>
                <w:szCs w:val="20"/>
              </w:rPr>
            </w:pPr>
            <w:ins w:id="631" w:author="Marjan van Exel" w:date="2017-07-15T15:49:00Z">
              <w:del w:id="632" w:author="Anne Siers" w:date="2017-07-25T14:12:00Z">
                <w:r w:rsidRPr="00E14DD4" w:rsidDel="007D176D">
                  <w:rPr>
                    <w:rFonts w:cs="Arial"/>
                    <w:szCs w:val="20"/>
                  </w:rPr>
                  <w:delText>Bij conclusie 1:</w:delText>
                </w:r>
              </w:del>
            </w:ins>
          </w:p>
          <w:p w14:paraId="466E9202" w14:textId="64E23A14" w:rsidR="00E00C77" w:rsidRPr="00E14DD4" w:rsidDel="00E14DD4" w:rsidRDefault="00E00C77" w:rsidP="0078191F">
            <w:pPr>
              <w:pStyle w:val="Lijstalinea"/>
              <w:numPr>
                <w:ilvl w:val="0"/>
                <w:numId w:val="5"/>
              </w:numPr>
              <w:rPr>
                <w:del w:id="633" w:author="Marjan van Exel" w:date="2017-07-15T15:49:00Z"/>
                <w:rFonts w:cs="Arial"/>
                <w:szCs w:val="20"/>
              </w:rPr>
            </w:pPr>
            <w:r w:rsidRPr="00E14DD4">
              <w:rPr>
                <w:rFonts w:cs="Arial"/>
                <w:szCs w:val="20"/>
              </w:rPr>
              <w:t xml:space="preserve">Stabiliseren </w:t>
            </w:r>
            <w:proofErr w:type="gramStart"/>
            <w:r w:rsidRPr="00E14DD4">
              <w:rPr>
                <w:rFonts w:cs="Arial"/>
                <w:szCs w:val="20"/>
              </w:rPr>
              <w:t>Wifi netwerk</w:t>
            </w:r>
            <w:proofErr w:type="gramEnd"/>
            <w:ins w:id="634" w:author="Anne Siers" w:date="2017-07-25T14:13:00Z">
              <w:r w:rsidR="007D176D">
                <w:rPr>
                  <w:rFonts w:cs="Arial"/>
                  <w:szCs w:val="20"/>
                </w:rPr>
                <w:t xml:space="preserve">. </w:t>
              </w:r>
            </w:ins>
            <w:del w:id="635" w:author="Marjan van Exel" w:date="2017-07-15T15:49:00Z">
              <w:r w:rsidRPr="00E14DD4" w:rsidDel="00E14DD4">
                <w:rPr>
                  <w:rFonts w:cs="Arial"/>
                  <w:szCs w:val="20"/>
                </w:rPr>
                <w:delText>.</w:delText>
              </w:r>
            </w:del>
          </w:p>
          <w:p w14:paraId="22AAFB97" w14:textId="4A58C12A" w:rsidR="00E14DD4" w:rsidRPr="00E14DD4" w:rsidRDefault="00E14DD4" w:rsidP="00E14DD4">
            <w:pPr>
              <w:pStyle w:val="Lijstalinea"/>
              <w:numPr>
                <w:ilvl w:val="0"/>
                <w:numId w:val="5"/>
              </w:numPr>
              <w:rPr>
                <w:ins w:id="636" w:author="Marjan van Exel" w:date="2017-07-15T15:49:00Z"/>
                <w:rFonts w:cs="Arial"/>
                <w:szCs w:val="20"/>
              </w:rPr>
            </w:pPr>
            <w:ins w:id="637" w:author="Marjan van Exel" w:date="2017-07-15T15:50:00Z">
              <w:r>
                <w:rPr>
                  <w:rFonts w:cs="Arial"/>
                  <w:szCs w:val="20"/>
                </w:rPr>
                <w:t>Toegankelijkheid appartementen en</w:t>
              </w:r>
            </w:ins>
            <w:ins w:id="638" w:author="Marjan van Exel" w:date="2017-07-15T15:51:00Z">
              <w:r>
                <w:rPr>
                  <w:rFonts w:cs="Arial"/>
                  <w:szCs w:val="20"/>
                </w:rPr>
                <w:t xml:space="preserve"> </w:t>
              </w:r>
            </w:ins>
            <w:ins w:id="639" w:author="Marjan van Exel" w:date="2017-07-15T15:50:00Z">
              <w:r>
                <w:rPr>
                  <w:rFonts w:cs="Arial"/>
                  <w:szCs w:val="20"/>
                </w:rPr>
                <w:t>algemene ruimtes</w:t>
              </w:r>
            </w:ins>
            <w:ins w:id="640" w:author="Marjan van Exel" w:date="2017-07-15T15:51:00Z">
              <w:r>
                <w:rPr>
                  <w:rFonts w:cs="Arial"/>
                  <w:szCs w:val="20"/>
                </w:rPr>
                <w:t xml:space="preserve"> optimaliseren</w:t>
              </w:r>
            </w:ins>
          </w:p>
          <w:p w14:paraId="6C626BE8" w14:textId="58CEF615" w:rsidR="00E00C77" w:rsidRDefault="00E14DD4" w:rsidP="009A363B">
            <w:pPr>
              <w:pStyle w:val="Lijstalinea"/>
              <w:numPr>
                <w:ilvl w:val="0"/>
                <w:numId w:val="5"/>
              </w:numPr>
              <w:rPr>
                <w:ins w:id="641" w:author="Marjan van Exel" w:date="2017-07-15T15:42:00Z"/>
                <w:rFonts w:cs="Arial"/>
                <w:szCs w:val="20"/>
              </w:rPr>
            </w:pPr>
            <w:ins w:id="642" w:author="Marjan van Exel" w:date="2017-07-15T15:49:00Z">
              <w:del w:id="643" w:author="Anne Siers" w:date="2017-07-25T14:13:00Z">
                <w:r w:rsidDel="007D176D">
                  <w:rPr>
                    <w:rFonts w:cs="Arial"/>
                    <w:szCs w:val="20"/>
                  </w:rPr>
                  <w:lastRenderedPageBreak/>
                  <w:delText>Bij conclusie 5:</w:delText>
                </w:r>
                <w:r w:rsidDel="007D176D">
                  <w:rPr>
                    <w:rFonts w:cs="Arial"/>
                    <w:szCs w:val="20"/>
                  </w:rPr>
                  <w:br/>
                </w:r>
              </w:del>
            </w:ins>
            <w:r w:rsidR="00E00C77">
              <w:rPr>
                <w:rFonts w:cs="Arial"/>
                <w:szCs w:val="20"/>
              </w:rPr>
              <w:t xml:space="preserve">Voor opname met cliënt en/of diens mantelzorger/familie de status van ECR RAZ bespreken; geen </w:t>
            </w:r>
            <w:proofErr w:type="gramStart"/>
            <w:r w:rsidR="00E00C77">
              <w:rPr>
                <w:rFonts w:cs="Arial"/>
                <w:szCs w:val="20"/>
              </w:rPr>
              <w:t>BOPZ instelling</w:t>
            </w:r>
            <w:proofErr w:type="gramEnd"/>
            <w:r w:rsidR="00E00C77">
              <w:rPr>
                <w:rFonts w:cs="Arial"/>
                <w:szCs w:val="20"/>
              </w:rPr>
              <w:t xml:space="preserve">, wonen en zorg gescheiden vanuit de ‘thuissituatie’ gedachte. </w:t>
            </w:r>
          </w:p>
          <w:p w14:paraId="7A2DF052" w14:textId="45D1286B" w:rsidR="006F50BD" w:rsidRDefault="006F50BD" w:rsidP="009A363B">
            <w:pPr>
              <w:pStyle w:val="Lijstalinea"/>
              <w:numPr>
                <w:ilvl w:val="0"/>
                <w:numId w:val="5"/>
              </w:numPr>
              <w:rPr>
                <w:rFonts w:cs="Arial"/>
                <w:szCs w:val="20"/>
              </w:rPr>
            </w:pPr>
            <w:ins w:id="644" w:author="Marjan van Exel" w:date="2017-07-15T15:42:00Z">
              <w:r>
                <w:rPr>
                  <w:rFonts w:cs="Arial"/>
                  <w:szCs w:val="20"/>
                </w:rPr>
                <w:t xml:space="preserve">Afspraken maken over inrichting van het </w:t>
              </w:r>
              <w:proofErr w:type="gramStart"/>
              <w:r>
                <w:rPr>
                  <w:rFonts w:cs="Arial"/>
                  <w:szCs w:val="20"/>
                </w:rPr>
                <w:t>appartement  bij</w:t>
              </w:r>
              <w:proofErr w:type="gramEnd"/>
              <w:r>
                <w:rPr>
                  <w:rFonts w:cs="Arial"/>
                  <w:szCs w:val="20"/>
                </w:rPr>
                <w:t xml:space="preserve"> aanmelding</w:t>
              </w:r>
            </w:ins>
          </w:p>
          <w:p w14:paraId="5C3BE29C" w14:textId="7ABE2A1C" w:rsidR="009A363B" w:rsidRDefault="00CD48D5" w:rsidP="009A363B">
            <w:pPr>
              <w:pStyle w:val="Lijstalinea"/>
              <w:numPr>
                <w:ilvl w:val="0"/>
                <w:numId w:val="5"/>
              </w:numPr>
              <w:rPr>
                <w:rFonts w:cs="Arial"/>
                <w:szCs w:val="20"/>
              </w:rPr>
            </w:pPr>
            <w:r>
              <w:rPr>
                <w:rFonts w:cs="Arial"/>
                <w:szCs w:val="20"/>
              </w:rPr>
              <w:t xml:space="preserve">Afspraken maken over multidisciplinaire afstemming wanneer cliënt casuïstiek </w:t>
            </w:r>
            <w:proofErr w:type="gramStart"/>
            <w:r>
              <w:rPr>
                <w:rFonts w:cs="Arial"/>
                <w:szCs w:val="20"/>
              </w:rPr>
              <w:t>daar om</w:t>
            </w:r>
            <w:proofErr w:type="gramEnd"/>
            <w:r>
              <w:rPr>
                <w:rFonts w:cs="Arial"/>
                <w:szCs w:val="20"/>
              </w:rPr>
              <w:t xml:space="preserve"> vraagt, onafhankelijk van </w:t>
            </w:r>
            <w:proofErr w:type="spellStart"/>
            <w:r>
              <w:rPr>
                <w:rFonts w:cs="Arial"/>
                <w:szCs w:val="20"/>
              </w:rPr>
              <w:t>Wlz</w:t>
            </w:r>
            <w:proofErr w:type="spellEnd"/>
            <w:r>
              <w:rPr>
                <w:rFonts w:cs="Arial"/>
                <w:szCs w:val="20"/>
              </w:rPr>
              <w:t xml:space="preserve"> status. </w:t>
            </w:r>
          </w:p>
          <w:p w14:paraId="1200C411" w14:textId="65DEE9C9" w:rsidR="00E14DD4" w:rsidDel="007D176D" w:rsidRDefault="00E14DD4" w:rsidP="0078191F">
            <w:pPr>
              <w:pStyle w:val="Lijstalinea"/>
              <w:numPr>
                <w:ilvl w:val="0"/>
                <w:numId w:val="5"/>
              </w:numPr>
              <w:rPr>
                <w:ins w:id="645" w:author="Marjan van Exel" w:date="2017-07-15T15:48:00Z"/>
                <w:del w:id="646" w:author="Anne Siers" w:date="2017-07-25T14:13:00Z"/>
                <w:rFonts w:cs="Arial"/>
                <w:szCs w:val="20"/>
              </w:rPr>
            </w:pPr>
            <w:ins w:id="647" w:author="Marjan van Exel" w:date="2017-07-15T15:48:00Z">
              <w:del w:id="648" w:author="Anne Siers" w:date="2017-07-25T14:13:00Z">
                <w:r w:rsidRPr="00E14DD4" w:rsidDel="007D176D">
                  <w:rPr>
                    <w:rFonts w:cs="Arial"/>
                    <w:szCs w:val="20"/>
                  </w:rPr>
                  <w:delText>Bij conclusie 8:</w:delText>
                </w:r>
              </w:del>
            </w:ins>
          </w:p>
          <w:p w14:paraId="43917A89" w14:textId="426E75D3" w:rsidR="009A363B" w:rsidRPr="00E14DD4" w:rsidRDefault="00127EB7" w:rsidP="0078191F">
            <w:pPr>
              <w:pStyle w:val="Lijstalinea"/>
              <w:numPr>
                <w:ilvl w:val="0"/>
                <w:numId w:val="5"/>
              </w:numPr>
              <w:rPr>
                <w:rFonts w:cs="Arial"/>
                <w:szCs w:val="20"/>
              </w:rPr>
            </w:pPr>
            <w:r w:rsidRPr="00E14DD4">
              <w:rPr>
                <w:rFonts w:cs="Arial"/>
                <w:szCs w:val="20"/>
              </w:rPr>
              <w:t xml:space="preserve">Afspraken maken over wijze van informeren zorgprofessionals/behandelaren ten aanzien van aanvragen </w:t>
            </w:r>
            <w:proofErr w:type="gramStart"/>
            <w:r w:rsidRPr="00E14DD4">
              <w:rPr>
                <w:rFonts w:cs="Arial"/>
                <w:szCs w:val="20"/>
              </w:rPr>
              <w:t>indicatie /</w:t>
            </w:r>
            <w:proofErr w:type="gramEnd"/>
            <w:r w:rsidRPr="00E14DD4">
              <w:rPr>
                <w:rFonts w:cs="Arial"/>
                <w:szCs w:val="20"/>
              </w:rPr>
              <w:t xml:space="preserve"> beschikking en opvolging toewijzing. </w:t>
            </w:r>
          </w:p>
          <w:p w14:paraId="5EF9361E" w14:textId="77777777" w:rsidR="00127EB7" w:rsidRDefault="00127EB7" w:rsidP="00127EB7">
            <w:pPr>
              <w:pStyle w:val="Lijstalinea"/>
              <w:numPr>
                <w:ilvl w:val="0"/>
                <w:numId w:val="5"/>
              </w:numPr>
              <w:rPr>
                <w:ins w:id="649" w:author="Marjan van Exel" w:date="2017-07-15T15:52:00Z"/>
                <w:rFonts w:cs="Arial"/>
                <w:szCs w:val="20"/>
              </w:rPr>
            </w:pPr>
            <w:r>
              <w:rPr>
                <w:rFonts w:cs="Arial"/>
                <w:szCs w:val="20"/>
              </w:rPr>
              <w:t xml:space="preserve">Vastleggen binnen welke termijn na ontvangst beschikking </w:t>
            </w:r>
            <w:proofErr w:type="spellStart"/>
            <w:r>
              <w:rPr>
                <w:rFonts w:cs="Arial"/>
                <w:szCs w:val="20"/>
              </w:rPr>
              <w:t>Wlz</w:t>
            </w:r>
            <w:proofErr w:type="spellEnd"/>
            <w:r>
              <w:rPr>
                <w:rFonts w:cs="Arial"/>
                <w:szCs w:val="20"/>
              </w:rPr>
              <w:t xml:space="preserve"> eerste MDO plaatsvindt en wie hierbij ten minste aanwezig zijn.</w:t>
            </w:r>
            <w:r w:rsidRPr="00127EB7">
              <w:rPr>
                <w:rFonts w:cs="Arial"/>
                <w:szCs w:val="20"/>
              </w:rPr>
              <w:t xml:space="preserve"> </w:t>
            </w:r>
          </w:p>
          <w:p w14:paraId="49F73EBA" w14:textId="64B9C879" w:rsidR="00E14DD4" w:rsidDel="007D176D" w:rsidRDefault="00E14DD4" w:rsidP="00127EB7">
            <w:pPr>
              <w:pStyle w:val="Lijstalinea"/>
              <w:numPr>
                <w:ilvl w:val="0"/>
                <w:numId w:val="5"/>
              </w:numPr>
              <w:rPr>
                <w:del w:id="650" w:author="Anne Siers" w:date="2017-07-25T14:13:00Z"/>
                <w:rFonts w:cs="Arial"/>
                <w:szCs w:val="20"/>
              </w:rPr>
            </w:pPr>
            <w:ins w:id="651" w:author="Marjan van Exel" w:date="2017-07-15T15:52:00Z">
              <w:del w:id="652" w:author="Anne Siers" w:date="2017-07-25T14:13:00Z">
                <w:r w:rsidDel="007D176D">
                  <w:rPr>
                    <w:rFonts w:cs="Arial"/>
                    <w:szCs w:val="20"/>
                  </w:rPr>
                  <w:delText xml:space="preserve">Bij conclusie 6: </w:delText>
                </w:r>
              </w:del>
            </w:ins>
          </w:p>
          <w:p w14:paraId="3104D30E" w14:textId="77777777" w:rsidR="00DE76E5" w:rsidRDefault="00DE76E5" w:rsidP="00127EB7">
            <w:pPr>
              <w:pStyle w:val="Lijstalinea"/>
              <w:numPr>
                <w:ilvl w:val="0"/>
                <w:numId w:val="5"/>
              </w:numPr>
              <w:rPr>
                <w:rFonts w:cs="Arial"/>
                <w:szCs w:val="20"/>
              </w:rPr>
            </w:pPr>
            <w:r>
              <w:rPr>
                <w:rFonts w:cs="Arial"/>
                <w:szCs w:val="20"/>
              </w:rPr>
              <w:t xml:space="preserve">Afbakenen rol contactverzorgenden, deze vastleggen, communiceren en faciliteren. Hierbij eveneens competenties omschrijven en (door)ontwikkelen. </w:t>
            </w:r>
          </w:p>
          <w:p w14:paraId="499EA6DF" w14:textId="6D182812" w:rsidR="00DE76E5" w:rsidRPr="00127EB7" w:rsidRDefault="00DE76E5" w:rsidP="00127EB7">
            <w:pPr>
              <w:pStyle w:val="Lijstalinea"/>
              <w:numPr>
                <w:ilvl w:val="0"/>
                <w:numId w:val="5"/>
              </w:numPr>
              <w:rPr>
                <w:rFonts w:cs="Arial"/>
                <w:szCs w:val="20"/>
              </w:rPr>
            </w:pPr>
            <w:r>
              <w:rPr>
                <w:rFonts w:cs="Arial"/>
                <w:szCs w:val="20"/>
              </w:rPr>
              <w:t xml:space="preserve">Faciliteren van overlegstructuur met vaste cliëntbespreking. </w:t>
            </w:r>
          </w:p>
        </w:tc>
        <w:tc>
          <w:tcPr>
            <w:tcW w:w="1842" w:type="dxa"/>
          </w:tcPr>
          <w:p w14:paraId="20560C07" w14:textId="5383CD2C" w:rsidR="009A363B" w:rsidDel="007D176D" w:rsidRDefault="009A363B">
            <w:pPr>
              <w:rPr>
                <w:ins w:id="653" w:author="Marjan van Exel" w:date="2017-07-15T15:49:00Z"/>
                <w:del w:id="654" w:author="Anne Siers" w:date="2017-07-25T14:12:00Z"/>
                <w:rFonts w:cs="Arial"/>
                <w:szCs w:val="20"/>
              </w:rPr>
            </w:pPr>
            <w:del w:id="655" w:author="Anne Siers" w:date="2017-07-25T14:12:00Z">
              <w:r w:rsidDel="007D176D">
                <w:rPr>
                  <w:rFonts w:cs="Arial"/>
                  <w:szCs w:val="20"/>
                </w:rPr>
                <w:lastRenderedPageBreak/>
                <w:delText>Door:</w:delText>
              </w:r>
            </w:del>
            <w:ins w:id="656" w:author="Marjan van Exel" w:date="2017-07-15T15:43:00Z">
              <w:del w:id="657" w:author="Anne Siers" w:date="2017-07-25T14:12:00Z">
                <w:r w:rsidR="00E14DD4" w:rsidDel="007D176D">
                  <w:rPr>
                    <w:rFonts w:cs="Arial"/>
                    <w:szCs w:val="20"/>
                  </w:rPr>
                  <w:br/>
                  <w:delText>ICT</w:delText>
                </w:r>
              </w:del>
            </w:ins>
          </w:p>
          <w:p w14:paraId="11D15D89" w14:textId="026301AE" w:rsidR="00E14DD4" w:rsidDel="007D176D" w:rsidRDefault="00E14DD4">
            <w:pPr>
              <w:rPr>
                <w:ins w:id="658" w:author="Marjan van Exel" w:date="2017-07-15T15:43:00Z"/>
                <w:del w:id="659" w:author="Anne Siers" w:date="2017-07-25T14:12:00Z"/>
                <w:rFonts w:cs="Arial"/>
                <w:szCs w:val="20"/>
              </w:rPr>
            </w:pPr>
          </w:p>
          <w:p w14:paraId="57597339" w14:textId="2B442AE2" w:rsidR="00E14DD4" w:rsidDel="007D176D" w:rsidRDefault="00E14DD4">
            <w:pPr>
              <w:rPr>
                <w:ins w:id="660" w:author="Marjan van Exel" w:date="2017-07-15T15:43:00Z"/>
                <w:del w:id="661" w:author="Anne Siers" w:date="2017-07-25T14:12:00Z"/>
                <w:rFonts w:cs="Arial"/>
                <w:szCs w:val="20"/>
              </w:rPr>
            </w:pPr>
            <w:ins w:id="662" w:author="Marjan van Exel" w:date="2017-07-15T15:43:00Z">
              <w:del w:id="663" w:author="Anne Siers" w:date="2017-07-25T14:12:00Z">
                <w:r w:rsidDel="007D176D">
                  <w:rPr>
                    <w:rFonts w:cs="Arial"/>
                    <w:szCs w:val="20"/>
                  </w:rPr>
                  <w:delText>Instroomcoördinator</w:delText>
                </w:r>
              </w:del>
            </w:ins>
          </w:p>
          <w:p w14:paraId="0A0F94FA" w14:textId="712DDC32" w:rsidR="00E14DD4" w:rsidDel="007D176D" w:rsidRDefault="00E14DD4">
            <w:pPr>
              <w:rPr>
                <w:ins w:id="664" w:author="Marjan van Exel" w:date="2017-07-15T15:43:00Z"/>
                <w:del w:id="665" w:author="Anne Siers" w:date="2017-07-25T14:12:00Z"/>
                <w:rFonts w:cs="Arial"/>
                <w:szCs w:val="20"/>
              </w:rPr>
            </w:pPr>
          </w:p>
          <w:p w14:paraId="12D2E7C8" w14:textId="07654E92" w:rsidR="00E14DD4" w:rsidDel="007D176D" w:rsidRDefault="00E14DD4">
            <w:pPr>
              <w:rPr>
                <w:ins w:id="666" w:author="Marjan van Exel" w:date="2017-07-15T15:43:00Z"/>
                <w:del w:id="667" w:author="Anne Siers" w:date="2017-07-25T14:12:00Z"/>
                <w:rFonts w:cs="Arial"/>
                <w:szCs w:val="20"/>
              </w:rPr>
            </w:pPr>
          </w:p>
          <w:p w14:paraId="40129688" w14:textId="5483F9CD" w:rsidR="00E14DD4" w:rsidDel="007D176D" w:rsidRDefault="00E14DD4">
            <w:pPr>
              <w:rPr>
                <w:ins w:id="668" w:author="Marjan van Exel" w:date="2017-07-15T15:43:00Z"/>
                <w:del w:id="669" w:author="Anne Siers" w:date="2017-07-25T14:12:00Z"/>
                <w:rFonts w:cs="Arial"/>
                <w:szCs w:val="20"/>
              </w:rPr>
            </w:pPr>
          </w:p>
          <w:p w14:paraId="1D9A2CF1" w14:textId="2793D98B" w:rsidR="00E14DD4" w:rsidDel="007D176D" w:rsidRDefault="00E14DD4">
            <w:pPr>
              <w:rPr>
                <w:ins w:id="670" w:author="Marjan van Exel" w:date="2017-07-15T15:44:00Z"/>
                <w:del w:id="671" w:author="Anne Siers" w:date="2017-07-25T14:12:00Z"/>
                <w:rFonts w:cs="Arial"/>
                <w:szCs w:val="20"/>
              </w:rPr>
            </w:pPr>
            <w:ins w:id="672" w:author="Marjan van Exel" w:date="2017-07-15T15:43:00Z">
              <w:del w:id="673" w:author="Anne Siers" w:date="2017-07-25T14:12:00Z">
                <w:r w:rsidDel="007D176D">
                  <w:rPr>
                    <w:rFonts w:cs="Arial"/>
                    <w:szCs w:val="20"/>
                  </w:rPr>
                  <w:delText>Instroomcoördinator/ info folders</w:delText>
                </w:r>
              </w:del>
            </w:ins>
          </w:p>
          <w:p w14:paraId="3EBAD665" w14:textId="6E0D7FBD" w:rsidR="00E14DD4" w:rsidDel="007D176D" w:rsidRDefault="00E14DD4">
            <w:pPr>
              <w:rPr>
                <w:ins w:id="674" w:author="Marjan van Exel" w:date="2017-07-15T15:44:00Z"/>
                <w:del w:id="675" w:author="Anne Siers" w:date="2017-07-25T14:12:00Z"/>
                <w:rFonts w:cs="Arial"/>
                <w:szCs w:val="20"/>
              </w:rPr>
            </w:pPr>
          </w:p>
          <w:p w14:paraId="39508C65" w14:textId="16EA6921" w:rsidR="002077C7" w:rsidDel="007D176D" w:rsidRDefault="002077C7">
            <w:pPr>
              <w:rPr>
                <w:ins w:id="676" w:author="Marjan van Exel" w:date="2017-07-15T15:55:00Z"/>
                <w:del w:id="677" w:author="Anne Siers" w:date="2017-07-25T14:12:00Z"/>
                <w:rFonts w:cs="Arial"/>
                <w:szCs w:val="20"/>
              </w:rPr>
            </w:pPr>
          </w:p>
          <w:p w14:paraId="6226DE60" w14:textId="39CFC705" w:rsidR="002077C7" w:rsidDel="007D176D" w:rsidRDefault="002077C7">
            <w:pPr>
              <w:rPr>
                <w:ins w:id="678" w:author="Marjan van Exel" w:date="2017-07-15T15:55:00Z"/>
                <w:del w:id="679" w:author="Anne Siers" w:date="2017-07-25T14:12:00Z"/>
                <w:rFonts w:cs="Arial"/>
                <w:szCs w:val="20"/>
              </w:rPr>
            </w:pPr>
          </w:p>
          <w:p w14:paraId="082DE0FF" w14:textId="7312CED9" w:rsidR="002077C7" w:rsidDel="007D176D" w:rsidRDefault="002077C7">
            <w:pPr>
              <w:rPr>
                <w:ins w:id="680" w:author="Marjan van Exel" w:date="2017-07-15T15:55:00Z"/>
                <w:del w:id="681" w:author="Anne Siers" w:date="2017-07-25T14:12:00Z"/>
                <w:rFonts w:cs="Arial"/>
                <w:szCs w:val="20"/>
              </w:rPr>
            </w:pPr>
          </w:p>
          <w:p w14:paraId="631D3B20" w14:textId="33965857" w:rsidR="002077C7" w:rsidDel="007D176D" w:rsidRDefault="002077C7">
            <w:pPr>
              <w:rPr>
                <w:ins w:id="682" w:author="Marjan van Exel" w:date="2017-07-15T15:55:00Z"/>
                <w:del w:id="683" w:author="Anne Siers" w:date="2017-07-25T14:12:00Z"/>
                <w:rFonts w:cs="Arial"/>
                <w:szCs w:val="20"/>
              </w:rPr>
            </w:pPr>
          </w:p>
          <w:p w14:paraId="7D2B6C82" w14:textId="29C7BEAC" w:rsidR="002077C7" w:rsidDel="007D176D" w:rsidRDefault="002077C7">
            <w:pPr>
              <w:rPr>
                <w:ins w:id="684" w:author="Marjan van Exel" w:date="2017-07-15T15:55:00Z"/>
                <w:del w:id="685" w:author="Anne Siers" w:date="2017-07-25T14:12:00Z"/>
                <w:rFonts w:cs="Arial"/>
                <w:szCs w:val="20"/>
              </w:rPr>
            </w:pPr>
          </w:p>
          <w:p w14:paraId="05EEADB1" w14:textId="6EEAA7BF" w:rsidR="002077C7" w:rsidDel="007D176D" w:rsidRDefault="002077C7">
            <w:pPr>
              <w:rPr>
                <w:ins w:id="686" w:author="Marjan van Exel" w:date="2017-07-15T15:55:00Z"/>
                <w:del w:id="687" w:author="Anne Siers" w:date="2017-07-25T14:12:00Z"/>
                <w:rFonts w:cs="Arial"/>
                <w:szCs w:val="20"/>
              </w:rPr>
            </w:pPr>
          </w:p>
          <w:p w14:paraId="308A1985" w14:textId="3B322D5E" w:rsidR="002077C7" w:rsidDel="007D176D" w:rsidRDefault="002077C7">
            <w:pPr>
              <w:rPr>
                <w:ins w:id="688" w:author="Marjan van Exel" w:date="2017-07-15T15:55:00Z"/>
                <w:del w:id="689" w:author="Anne Siers" w:date="2017-07-25T14:12:00Z"/>
                <w:rFonts w:cs="Arial"/>
                <w:szCs w:val="20"/>
              </w:rPr>
            </w:pPr>
          </w:p>
          <w:p w14:paraId="73722612" w14:textId="0F03470B" w:rsidR="002077C7" w:rsidDel="007D176D" w:rsidRDefault="002077C7">
            <w:pPr>
              <w:rPr>
                <w:ins w:id="690" w:author="Marjan van Exel" w:date="2017-07-15T15:55:00Z"/>
                <w:del w:id="691" w:author="Anne Siers" w:date="2017-07-25T14:12:00Z"/>
                <w:rFonts w:cs="Arial"/>
                <w:szCs w:val="20"/>
              </w:rPr>
            </w:pPr>
          </w:p>
          <w:p w14:paraId="20BFA70D" w14:textId="0BC926F3" w:rsidR="00E14DD4" w:rsidDel="007D176D" w:rsidRDefault="00E14DD4">
            <w:pPr>
              <w:rPr>
                <w:ins w:id="692" w:author="Marjan van Exel" w:date="2017-07-15T15:46:00Z"/>
                <w:del w:id="693" w:author="Anne Siers" w:date="2017-07-25T14:12:00Z"/>
                <w:rFonts w:cs="Arial"/>
                <w:szCs w:val="20"/>
              </w:rPr>
            </w:pPr>
            <w:ins w:id="694" w:author="Marjan van Exel" w:date="2017-07-15T15:46:00Z">
              <w:del w:id="695" w:author="Anne Siers" w:date="2017-07-25T14:12:00Z">
                <w:r w:rsidDel="007D176D">
                  <w:rPr>
                    <w:rFonts w:cs="Arial"/>
                    <w:szCs w:val="20"/>
                  </w:rPr>
                  <w:delText>Zorgmanager en MDT</w:delText>
                </w:r>
              </w:del>
            </w:ins>
          </w:p>
          <w:p w14:paraId="46EED183" w14:textId="3EE7E35D" w:rsidR="00E14DD4" w:rsidDel="007D176D" w:rsidRDefault="00E14DD4">
            <w:pPr>
              <w:rPr>
                <w:ins w:id="696" w:author="Marjan van Exel" w:date="2017-07-15T15:46:00Z"/>
                <w:del w:id="697" w:author="Anne Siers" w:date="2017-07-25T14:12:00Z"/>
                <w:rFonts w:cs="Arial"/>
                <w:szCs w:val="20"/>
              </w:rPr>
            </w:pPr>
          </w:p>
          <w:p w14:paraId="37296A96" w14:textId="610A2B45" w:rsidR="00E14DD4" w:rsidDel="007D176D" w:rsidRDefault="00E14DD4">
            <w:pPr>
              <w:rPr>
                <w:ins w:id="698" w:author="Marjan van Exel" w:date="2017-07-15T15:55:00Z"/>
                <w:del w:id="699" w:author="Anne Siers" w:date="2017-07-25T14:12:00Z"/>
                <w:rFonts w:cs="Arial"/>
                <w:szCs w:val="20"/>
              </w:rPr>
            </w:pPr>
          </w:p>
          <w:p w14:paraId="3D01E253" w14:textId="5E2AD0A7" w:rsidR="002077C7" w:rsidDel="007D176D" w:rsidRDefault="002077C7">
            <w:pPr>
              <w:rPr>
                <w:ins w:id="700" w:author="Marjan van Exel" w:date="2017-07-15T15:55:00Z"/>
                <w:del w:id="701" w:author="Anne Siers" w:date="2017-07-25T14:12:00Z"/>
                <w:rFonts w:cs="Arial"/>
                <w:szCs w:val="20"/>
              </w:rPr>
            </w:pPr>
          </w:p>
          <w:p w14:paraId="0C547048" w14:textId="2B9387A9" w:rsidR="002077C7" w:rsidDel="007D176D" w:rsidRDefault="002077C7">
            <w:pPr>
              <w:rPr>
                <w:ins w:id="702" w:author="Marjan van Exel" w:date="2017-07-15T15:55:00Z"/>
                <w:del w:id="703" w:author="Anne Siers" w:date="2017-07-25T14:12:00Z"/>
                <w:rFonts w:cs="Arial"/>
                <w:szCs w:val="20"/>
              </w:rPr>
            </w:pPr>
          </w:p>
          <w:p w14:paraId="1E6443BD" w14:textId="55C834F0" w:rsidR="002077C7" w:rsidDel="007D176D" w:rsidRDefault="002077C7">
            <w:pPr>
              <w:rPr>
                <w:ins w:id="704" w:author="Marjan van Exel" w:date="2017-07-15T15:55:00Z"/>
                <w:del w:id="705" w:author="Anne Siers" w:date="2017-07-25T14:12:00Z"/>
                <w:rFonts w:cs="Arial"/>
                <w:szCs w:val="20"/>
              </w:rPr>
            </w:pPr>
          </w:p>
          <w:p w14:paraId="07876B60" w14:textId="7CA3AD28" w:rsidR="002077C7" w:rsidDel="007D176D" w:rsidRDefault="002077C7">
            <w:pPr>
              <w:rPr>
                <w:ins w:id="706" w:author="Marjan van Exel" w:date="2017-07-15T15:46:00Z"/>
                <w:del w:id="707" w:author="Anne Siers" w:date="2017-07-25T14:12:00Z"/>
                <w:rFonts w:cs="Arial"/>
                <w:szCs w:val="20"/>
              </w:rPr>
            </w:pPr>
          </w:p>
          <w:p w14:paraId="634313FF" w14:textId="59483751" w:rsidR="00E14DD4" w:rsidDel="007D176D" w:rsidRDefault="00E14DD4">
            <w:pPr>
              <w:rPr>
                <w:ins w:id="708" w:author="Marjan van Exel" w:date="2017-07-15T15:44:00Z"/>
                <w:del w:id="709" w:author="Anne Siers" w:date="2017-07-25T14:12:00Z"/>
                <w:rFonts w:cs="Arial"/>
                <w:szCs w:val="20"/>
              </w:rPr>
            </w:pPr>
            <w:ins w:id="710" w:author="Marjan van Exel" w:date="2017-07-15T15:46:00Z">
              <w:del w:id="711" w:author="Anne Siers" w:date="2017-07-25T14:12:00Z">
                <w:r w:rsidDel="007D176D">
                  <w:rPr>
                    <w:rFonts w:cs="Arial"/>
                    <w:szCs w:val="20"/>
                  </w:rPr>
                  <w:delText>Zorgmanager</w:delText>
                </w:r>
              </w:del>
            </w:ins>
            <w:ins w:id="712" w:author="Marjan van Exel" w:date="2017-07-15T15:47:00Z">
              <w:del w:id="713" w:author="Anne Siers" w:date="2017-07-25T14:12:00Z">
                <w:r w:rsidDel="007D176D">
                  <w:rPr>
                    <w:rFonts w:cs="Arial"/>
                    <w:szCs w:val="20"/>
                  </w:rPr>
                  <w:delText>, MDT en indiceerders</w:delText>
                </w:r>
              </w:del>
            </w:ins>
          </w:p>
          <w:p w14:paraId="737866B3" w14:textId="427EFE8F" w:rsidR="00E14DD4" w:rsidDel="007D176D" w:rsidRDefault="00E14DD4">
            <w:pPr>
              <w:rPr>
                <w:ins w:id="714" w:author="Marjan van Exel" w:date="2017-07-15T15:44:00Z"/>
                <w:del w:id="715" w:author="Anne Siers" w:date="2017-07-25T14:12:00Z"/>
                <w:rFonts w:cs="Arial"/>
                <w:szCs w:val="20"/>
              </w:rPr>
            </w:pPr>
          </w:p>
          <w:p w14:paraId="6D08DE15" w14:textId="1CF88F84" w:rsidR="00E14DD4" w:rsidDel="007D176D" w:rsidRDefault="00E14DD4">
            <w:pPr>
              <w:rPr>
                <w:ins w:id="716" w:author="Marjan van Exel" w:date="2017-07-15T15:44:00Z"/>
                <w:del w:id="717" w:author="Anne Siers" w:date="2017-07-25T14:12:00Z"/>
                <w:rFonts w:cs="Arial"/>
                <w:szCs w:val="20"/>
              </w:rPr>
            </w:pPr>
          </w:p>
          <w:p w14:paraId="5E482279" w14:textId="06A66D15" w:rsidR="002077C7" w:rsidDel="007D176D" w:rsidRDefault="002077C7">
            <w:pPr>
              <w:rPr>
                <w:ins w:id="718" w:author="Marjan van Exel" w:date="2017-07-15T15:54:00Z"/>
                <w:del w:id="719" w:author="Anne Siers" w:date="2017-07-25T14:12:00Z"/>
                <w:rFonts w:cs="Arial"/>
                <w:szCs w:val="20"/>
              </w:rPr>
            </w:pPr>
          </w:p>
          <w:p w14:paraId="105F7678" w14:textId="39B385F6" w:rsidR="002077C7" w:rsidDel="007D176D" w:rsidRDefault="002077C7">
            <w:pPr>
              <w:rPr>
                <w:ins w:id="720" w:author="Marjan van Exel" w:date="2017-07-15T15:54:00Z"/>
                <w:del w:id="721" w:author="Anne Siers" w:date="2017-07-25T14:12:00Z"/>
                <w:rFonts w:cs="Arial"/>
                <w:szCs w:val="20"/>
              </w:rPr>
            </w:pPr>
          </w:p>
          <w:p w14:paraId="0822601D" w14:textId="37270536" w:rsidR="00E14DD4" w:rsidDel="007D176D" w:rsidRDefault="00E14DD4">
            <w:pPr>
              <w:rPr>
                <w:ins w:id="722" w:author="Marjan van Exel" w:date="2017-07-15T15:44:00Z"/>
                <w:del w:id="723" w:author="Anne Siers" w:date="2017-07-25T14:12:00Z"/>
                <w:rFonts w:cs="Arial"/>
                <w:szCs w:val="20"/>
              </w:rPr>
            </w:pPr>
            <w:ins w:id="724" w:author="Marjan van Exel" w:date="2017-07-15T15:44:00Z">
              <w:del w:id="725" w:author="Anne Siers" w:date="2017-07-25T14:12:00Z">
                <w:r w:rsidDel="007D176D">
                  <w:rPr>
                    <w:rFonts w:cs="Arial"/>
                    <w:szCs w:val="20"/>
                  </w:rPr>
                  <w:delText>MDT</w:delText>
                </w:r>
              </w:del>
            </w:ins>
          </w:p>
          <w:p w14:paraId="29CDEA97" w14:textId="6EFFB019" w:rsidR="00E14DD4" w:rsidDel="007D176D" w:rsidRDefault="00E14DD4">
            <w:pPr>
              <w:rPr>
                <w:ins w:id="726" w:author="Marjan van Exel" w:date="2017-07-15T15:44:00Z"/>
                <w:del w:id="727" w:author="Anne Siers" w:date="2017-07-25T14:12:00Z"/>
                <w:rFonts w:cs="Arial"/>
                <w:szCs w:val="20"/>
              </w:rPr>
            </w:pPr>
          </w:p>
          <w:p w14:paraId="73643BCE" w14:textId="621393DC" w:rsidR="00E14DD4" w:rsidDel="007D176D" w:rsidRDefault="00E14DD4">
            <w:pPr>
              <w:rPr>
                <w:ins w:id="728" w:author="Marjan van Exel" w:date="2017-07-15T15:44:00Z"/>
                <w:del w:id="729" w:author="Anne Siers" w:date="2017-07-25T14:12:00Z"/>
                <w:rFonts w:cs="Arial"/>
                <w:szCs w:val="20"/>
              </w:rPr>
            </w:pPr>
          </w:p>
          <w:p w14:paraId="712F00D0" w14:textId="241C449A" w:rsidR="002077C7" w:rsidDel="007D176D" w:rsidRDefault="002077C7">
            <w:pPr>
              <w:rPr>
                <w:ins w:id="730" w:author="Marjan van Exel" w:date="2017-07-15T15:55:00Z"/>
                <w:del w:id="731" w:author="Anne Siers" w:date="2017-07-25T14:12:00Z"/>
                <w:rFonts w:cs="Arial"/>
                <w:szCs w:val="20"/>
              </w:rPr>
            </w:pPr>
          </w:p>
          <w:p w14:paraId="333F1B95" w14:textId="6B808E13" w:rsidR="002077C7" w:rsidDel="007D176D" w:rsidRDefault="002077C7">
            <w:pPr>
              <w:rPr>
                <w:ins w:id="732" w:author="Marjan van Exel" w:date="2017-07-15T15:55:00Z"/>
                <w:del w:id="733" w:author="Anne Siers" w:date="2017-07-25T14:12:00Z"/>
                <w:rFonts w:cs="Arial"/>
                <w:szCs w:val="20"/>
              </w:rPr>
            </w:pPr>
          </w:p>
          <w:p w14:paraId="17C4B090" w14:textId="0CE52F86" w:rsidR="00E14DD4" w:rsidDel="007D176D" w:rsidRDefault="00E14DD4">
            <w:pPr>
              <w:rPr>
                <w:ins w:id="734" w:author="Marjan van Exel" w:date="2017-07-15T15:45:00Z"/>
                <w:del w:id="735" w:author="Anne Siers" w:date="2017-07-25T14:12:00Z"/>
                <w:rFonts w:cs="Arial"/>
                <w:szCs w:val="20"/>
              </w:rPr>
            </w:pPr>
            <w:ins w:id="736" w:author="Marjan van Exel" w:date="2017-07-15T15:44:00Z">
              <w:del w:id="737" w:author="Anne Siers" w:date="2017-07-25T14:12:00Z">
                <w:r w:rsidDel="007D176D">
                  <w:rPr>
                    <w:rFonts w:cs="Arial"/>
                    <w:szCs w:val="20"/>
                  </w:rPr>
                  <w:delText>HRM manager en zorgmanager</w:delText>
                </w:r>
              </w:del>
            </w:ins>
          </w:p>
          <w:p w14:paraId="6FB6419A" w14:textId="4F5CE712" w:rsidR="00E14DD4" w:rsidDel="007D176D" w:rsidRDefault="00E14DD4">
            <w:pPr>
              <w:rPr>
                <w:ins w:id="738" w:author="Marjan van Exel" w:date="2017-07-15T15:45:00Z"/>
                <w:del w:id="739" w:author="Anne Siers" w:date="2017-07-25T14:12:00Z"/>
                <w:rFonts w:cs="Arial"/>
                <w:szCs w:val="20"/>
              </w:rPr>
            </w:pPr>
          </w:p>
          <w:p w14:paraId="3DFFA11D" w14:textId="3A196AA4" w:rsidR="00E14DD4" w:rsidDel="007D176D" w:rsidRDefault="00E14DD4">
            <w:pPr>
              <w:rPr>
                <w:ins w:id="740" w:author="Marjan van Exel" w:date="2017-07-15T15:45:00Z"/>
                <w:del w:id="741" w:author="Anne Siers" w:date="2017-07-25T14:12:00Z"/>
                <w:rFonts w:cs="Arial"/>
                <w:szCs w:val="20"/>
              </w:rPr>
            </w:pPr>
          </w:p>
          <w:p w14:paraId="12D4AC3B" w14:textId="7C1CEBE4" w:rsidR="00E14DD4" w:rsidDel="007D176D" w:rsidRDefault="00E14DD4">
            <w:pPr>
              <w:rPr>
                <w:ins w:id="742" w:author="Marjan van Exel" w:date="2017-07-15T15:45:00Z"/>
                <w:del w:id="743" w:author="Anne Siers" w:date="2017-07-25T14:12:00Z"/>
                <w:rFonts w:cs="Arial"/>
                <w:szCs w:val="20"/>
              </w:rPr>
            </w:pPr>
          </w:p>
          <w:p w14:paraId="03E00CFC" w14:textId="7C92939E" w:rsidR="00E14DD4" w:rsidDel="007D176D" w:rsidRDefault="00E14DD4">
            <w:pPr>
              <w:rPr>
                <w:ins w:id="744" w:author="Marjan van Exel" w:date="2017-07-15T15:45:00Z"/>
                <w:del w:id="745" w:author="Anne Siers" w:date="2017-07-25T14:12:00Z"/>
                <w:rFonts w:cs="Arial"/>
                <w:szCs w:val="20"/>
              </w:rPr>
            </w:pPr>
          </w:p>
          <w:p w14:paraId="455EBFD7" w14:textId="1E36161A" w:rsidR="00E14DD4" w:rsidDel="007D176D" w:rsidRDefault="00E14DD4">
            <w:pPr>
              <w:rPr>
                <w:ins w:id="746" w:author="Marjan van Exel" w:date="2017-07-15T15:45:00Z"/>
                <w:del w:id="747" w:author="Anne Siers" w:date="2017-07-25T14:12:00Z"/>
                <w:rFonts w:cs="Arial"/>
                <w:szCs w:val="20"/>
              </w:rPr>
            </w:pPr>
          </w:p>
          <w:p w14:paraId="6674991B" w14:textId="1BFAA71C" w:rsidR="00E14DD4" w:rsidRDefault="00E14DD4">
            <w:pPr>
              <w:rPr>
                <w:rFonts w:cs="Arial"/>
                <w:szCs w:val="20"/>
              </w:rPr>
            </w:pPr>
            <w:ins w:id="748" w:author="Marjan van Exel" w:date="2017-07-15T15:45:00Z">
              <w:del w:id="749" w:author="Anne Siers" w:date="2017-07-25T14:12:00Z">
                <w:r w:rsidDel="007D176D">
                  <w:rPr>
                    <w:rFonts w:cs="Arial"/>
                    <w:szCs w:val="20"/>
                  </w:rPr>
                  <w:delText>zorgmanager</w:delText>
                </w:r>
              </w:del>
            </w:ins>
          </w:p>
        </w:tc>
      </w:tr>
      <w:tr w:rsidR="00127EB7" w14:paraId="54CBFFA8" w14:textId="77777777" w:rsidTr="009A363B">
        <w:tc>
          <w:tcPr>
            <w:tcW w:w="3539" w:type="dxa"/>
          </w:tcPr>
          <w:p w14:paraId="4011C5C2" w14:textId="52E85C4A" w:rsidR="00127EB7" w:rsidRDefault="00127EB7" w:rsidP="009A363B">
            <w:pPr>
              <w:rPr>
                <w:rFonts w:cs="Arial"/>
                <w:szCs w:val="20"/>
              </w:rPr>
            </w:pPr>
            <w:r>
              <w:rPr>
                <w:rFonts w:cs="Arial"/>
                <w:szCs w:val="20"/>
              </w:rPr>
              <w:lastRenderedPageBreak/>
              <w:t>Acties/maatregelen op medewerker</w:t>
            </w:r>
            <w:r w:rsidR="000100F5">
              <w:rPr>
                <w:rFonts w:cs="Arial"/>
                <w:szCs w:val="20"/>
              </w:rPr>
              <w:t xml:space="preserve"> </w:t>
            </w:r>
            <w:r>
              <w:rPr>
                <w:rFonts w:cs="Arial"/>
                <w:szCs w:val="20"/>
              </w:rPr>
              <w:t>niveau</w:t>
            </w:r>
          </w:p>
        </w:tc>
        <w:tc>
          <w:tcPr>
            <w:tcW w:w="3544" w:type="dxa"/>
          </w:tcPr>
          <w:p w14:paraId="600A4A6C" w14:textId="464CAC90" w:rsidR="00E14DD4" w:rsidDel="007D176D" w:rsidRDefault="00E14DD4" w:rsidP="00127EB7">
            <w:pPr>
              <w:pStyle w:val="Lijstalinea"/>
              <w:numPr>
                <w:ilvl w:val="0"/>
                <w:numId w:val="5"/>
              </w:numPr>
              <w:rPr>
                <w:ins w:id="750" w:author="Marjan van Exel" w:date="2017-07-15T15:52:00Z"/>
                <w:del w:id="751" w:author="Anne Siers" w:date="2017-07-25T14:13:00Z"/>
                <w:rFonts w:cs="Arial"/>
                <w:szCs w:val="20"/>
              </w:rPr>
            </w:pPr>
          </w:p>
          <w:p w14:paraId="05D5F4F8" w14:textId="28A8764F" w:rsidR="00E14DD4" w:rsidDel="007D176D" w:rsidRDefault="00E14DD4" w:rsidP="00127EB7">
            <w:pPr>
              <w:pStyle w:val="Lijstalinea"/>
              <w:numPr>
                <w:ilvl w:val="0"/>
                <w:numId w:val="5"/>
              </w:numPr>
              <w:rPr>
                <w:ins w:id="752" w:author="Marjan van Exel" w:date="2017-07-15T15:52:00Z"/>
                <w:del w:id="753" w:author="Anne Siers" w:date="2017-07-25T14:13:00Z"/>
                <w:rFonts w:cs="Arial"/>
                <w:szCs w:val="20"/>
              </w:rPr>
            </w:pPr>
            <w:ins w:id="754" w:author="Marjan van Exel" w:date="2017-07-15T15:52:00Z">
              <w:del w:id="755" w:author="Anne Siers" w:date="2017-07-25T14:13:00Z">
                <w:r w:rsidDel="007D176D">
                  <w:rPr>
                    <w:rFonts w:cs="Arial"/>
                    <w:szCs w:val="20"/>
                  </w:rPr>
                  <w:delText>Bij conclusie</w:delText>
                </w:r>
              </w:del>
            </w:ins>
            <w:ins w:id="756" w:author="Marjan van Exel" w:date="2017-07-15T15:53:00Z">
              <w:del w:id="757" w:author="Anne Siers" w:date="2017-07-25T14:13:00Z">
                <w:r w:rsidR="008C3DBA" w:rsidDel="007D176D">
                  <w:rPr>
                    <w:rFonts w:cs="Arial"/>
                    <w:szCs w:val="20"/>
                  </w:rPr>
                  <w:delText xml:space="preserve"> 2,4,6 en 7:</w:delText>
                </w:r>
              </w:del>
            </w:ins>
          </w:p>
          <w:p w14:paraId="0A483489" w14:textId="24BF5C4F" w:rsidR="00127EB7" w:rsidRDefault="00127EB7" w:rsidP="00127EB7">
            <w:pPr>
              <w:pStyle w:val="Lijstalinea"/>
              <w:numPr>
                <w:ilvl w:val="0"/>
                <w:numId w:val="5"/>
              </w:numPr>
              <w:rPr>
                <w:rFonts w:cs="Arial"/>
                <w:szCs w:val="20"/>
              </w:rPr>
            </w:pPr>
            <w:r>
              <w:rPr>
                <w:rFonts w:cs="Arial"/>
                <w:szCs w:val="20"/>
              </w:rPr>
              <w:t xml:space="preserve">Medewerkers bewust maken van inzet hulpmiddelen passende bij de doelgroep. </w:t>
            </w:r>
          </w:p>
          <w:p w14:paraId="5C4504B6" w14:textId="7C661E7A" w:rsidR="00DE76E5" w:rsidRDefault="00DE76E5" w:rsidP="00127EB7">
            <w:pPr>
              <w:pStyle w:val="Lijstalinea"/>
              <w:numPr>
                <w:ilvl w:val="0"/>
                <w:numId w:val="5"/>
              </w:numPr>
              <w:rPr>
                <w:rFonts w:cs="Arial"/>
                <w:szCs w:val="20"/>
              </w:rPr>
            </w:pPr>
            <w:r>
              <w:rPr>
                <w:rFonts w:cs="Arial"/>
                <w:szCs w:val="20"/>
              </w:rPr>
              <w:t xml:space="preserve">Medewerkers trainen op rol contactverzorgende. </w:t>
            </w:r>
          </w:p>
          <w:p w14:paraId="331626E8" w14:textId="77777777" w:rsidR="00E00C77" w:rsidRDefault="00E00C77" w:rsidP="00127EB7">
            <w:pPr>
              <w:pStyle w:val="Lijstalinea"/>
              <w:numPr>
                <w:ilvl w:val="0"/>
                <w:numId w:val="5"/>
              </w:numPr>
              <w:rPr>
                <w:rFonts w:cs="Arial"/>
                <w:szCs w:val="20"/>
              </w:rPr>
            </w:pPr>
            <w:r>
              <w:rPr>
                <w:rFonts w:cs="Arial"/>
                <w:szCs w:val="20"/>
              </w:rPr>
              <w:t>Medewerkers trainen op rapportage en risicosignalering.</w:t>
            </w:r>
          </w:p>
          <w:p w14:paraId="6BF51A2B" w14:textId="77777777" w:rsidR="00E00C77" w:rsidRDefault="00E00C77" w:rsidP="00127EB7">
            <w:pPr>
              <w:pStyle w:val="Lijstalinea"/>
              <w:numPr>
                <w:ilvl w:val="0"/>
                <w:numId w:val="5"/>
              </w:numPr>
              <w:rPr>
                <w:rFonts w:cs="Arial"/>
                <w:szCs w:val="20"/>
              </w:rPr>
            </w:pPr>
            <w:r>
              <w:rPr>
                <w:rFonts w:cs="Arial"/>
                <w:szCs w:val="20"/>
              </w:rPr>
              <w:t xml:space="preserve">Medewerkers trainen op incidentmeldingen (bijdragen aan het bieden van een veilige, lerende organisatie). </w:t>
            </w:r>
          </w:p>
          <w:p w14:paraId="583C560B" w14:textId="77777777" w:rsidR="00491990" w:rsidRDefault="00491990" w:rsidP="00127EB7">
            <w:pPr>
              <w:pStyle w:val="Lijstalinea"/>
              <w:numPr>
                <w:ilvl w:val="0"/>
                <w:numId w:val="5"/>
              </w:numPr>
              <w:rPr>
                <w:rFonts w:cs="Arial"/>
                <w:szCs w:val="20"/>
              </w:rPr>
            </w:pPr>
            <w:r>
              <w:rPr>
                <w:rFonts w:cs="Arial"/>
                <w:szCs w:val="20"/>
              </w:rPr>
              <w:t>Bekwaamheden medewerkers inzichtelijk maken.</w:t>
            </w:r>
          </w:p>
          <w:p w14:paraId="04DC7707" w14:textId="301BC07B" w:rsidR="00A84110" w:rsidRPr="00127EB7" w:rsidRDefault="00A84110" w:rsidP="00127EB7">
            <w:pPr>
              <w:pStyle w:val="Lijstalinea"/>
              <w:numPr>
                <w:ilvl w:val="0"/>
                <w:numId w:val="5"/>
              </w:numPr>
              <w:rPr>
                <w:rFonts w:cs="Arial"/>
                <w:szCs w:val="20"/>
              </w:rPr>
            </w:pPr>
            <w:r>
              <w:rPr>
                <w:rFonts w:cs="Arial"/>
                <w:szCs w:val="20"/>
              </w:rPr>
              <w:t xml:space="preserve">Faciliteer het gesprek met, direct en indirect, betrokkenen om te spreken over een incident. </w:t>
            </w:r>
          </w:p>
        </w:tc>
        <w:tc>
          <w:tcPr>
            <w:tcW w:w="1842" w:type="dxa"/>
          </w:tcPr>
          <w:p w14:paraId="07997E38" w14:textId="77777777" w:rsidR="00127EB7" w:rsidRDefault="00127EB7" w:rsidP="009A363B">
            <w:pPr>
              <w:rPr>
                <w:ins w:id="758" w:author="Marjan van Exel" w:date="2017-07-15T15:56:00Z"/>
                <w:rFonts w:cs="Arial"/>
                <w:szCs w:val="20"/>
              </w:rPr>
            </w:pPr>
            <w:r>
              <w:rPr>
                <w:rFonts w:cs="Arial"/>
                <w:szCs w:val="20"/>
              </w:rPr>
              <w:t>Door:</w:t>
            </w:r>
            <w:ins w:id="759" w:author="Marjan van Exel" w:date="2017-07-15T15:56:00Z">
              <w:r w:rsidR="002077C7">
                <w:rPr>
                  <w:rFonts w:cs="Arial"/>
                  <w:szCs w:val="20"/>
                </w:rPr>
                <w:br/>
                <w:t>zorgmanager</w:t>
              </w:r>
            </w:ins>
          </w:p>
          <w:p w14:paraId="268BCD0A" w14:textId="77777777" w:rsidR="002077C7" w:rsidRDefault="002077C7" w:rsidP="009A363B">
            <w:pPr>
              <w:rPr>
                <w:ins w:id="760" w:author="Marjan van Exel" w:date="2017-07-15T15:56:00Z"/>
                <w:rFonts w:cs="Arial"/>
                <w:szCs w:val="20"/>
              </w:rPr>
            </w:pPr>
          </w:p>
          <w:p w14:paraId="5C45AFEE" w14:textId="77777777" w:rsidR="002077C7" w:rsidRDefault="002077C7" w:rsidP="009A363B">
            <w:pPr>
              <w:rPr>
                <w:ins w:id="761" w:author="Marjan van Exel" w:date="2017-07-15T15:56:00Z"/>
                <w:rFonts w:cs="Arial"/>
                <w:szCs w:val="20"/>
              </w:rPr>
            </w:pPr>
          </w:p>
          <w:p w14:paraId="787B193F" w14:textId="77777777" w:rsidR="002077C7" w:rsidRDefault="002077C7" w:rsidP="009A363B">
            <w:pPr>
              <w:rPr>
                <w:ins w:id="762" w:author="Marjan van Exel" w:date="2017-07-15T15:56:00Z"/>
                <w:rFonts w:cs="Arial"/>
                <w:szCs w:val="20"/>
              </w:rPr>
            </w:pPr>
          </w:p>
          <w:p w14:paraId="25847349" w14:textId="77777777" w:rsidR="002077C7" w:rsidRDefault="002077C7" w:rsidP="009A363B">
            <w:pPr>
              <w:rPr>
                <w:ins w:id="763" w:author="Marjan van Exel" w:date="2017-07-15T15:56:00Z"/>
                <w:rFonts w:cs="Arial"/>
                <w:szCs w:val="20"/>
              </w:rPr>
            </w:pPr>
          </w:p>
          <w:p w14:paraId="6547727C" w14:textId="77777777" w:rsidR="002077C7" w:rsidRDefault="002077C7" w:rsidP="009A363B">
            <w:pPr>
              <w:rPr>
                <w:ins w:id="764" w:author="Marjan van Exel" w:date="2017-07-15T15:56:00Z"/>
                <w:rFonts w:cs="Arial"/>
                <w:szCs w:val="20"/>
              </w:rPr>
            </w:pPr>
          </w:p>
          <w:p w14:paraId="00FFFD61" w14:textId="77777777" w:rsidR="002077C7" w:rsidRDefault="002077C7" w:rsidP="009A363B">
            <w:pPr>
              <w:rPr>
                <w:ins w:id="765" w:author="Marjan van Exel" w:date="2017-07-15T15:56:00Z"/>
                <w:rFonts w:cs="Arial"/>
                <w:szCs w:val="20"/>
              </w:rPr>
            </w:pPr>
          </w:p>
          <w:p w14:paraId="77A82F27" w14:textId="77777777" w:rsidR="002077C7" w:rsidRDefault="002077C7" w:rsidP="009A363B">
            <w:pPr>
              <w:rPr>
                <w:ins w:id="766" w:author="Marjan van Exel" w:date="2017-07-15T15:56:00Z"/>
                <w:rFonts w:cs="Arial"/>
                <w:szCs w:val="20"/>
              </w:rPr>
            </w:pPr>
          </w:p>
          <w:p w14:paraId="0A25DEDD" w14:textId="77777777" w:rsidR="002077C7" w:rsidRDefault="002077C7" w:rsidP="009A363B">
            <w:pPr>
              <w:rPr>
                <w:ins w:id="767" w:author="Marjan van Exel" w:date="2017-07-15T15:56:00Z"/>
                <w:rFonts w:cs="Arial"/>
                <w:szCs w:val="20"/>
              </w:rPr>
            </w:pPr>
          </w:p>
          <w:p w14:paraId="69E36E51" w14:textId="77777777" w:rsidR="002077C7" w:rsidRDefault="002077C7" w:rsidP="009A363B">
            <w:pPr>
              <w:rPr>
                <w:ins w:id="768" w:author="Marjan van Exel" w:date="2017-07-15T15:56:00Z"/>
                <w:rFonts w:cs="Arial"/>
                <w:szCs w:val="20"/>
              </w:rPr>
            </w:pPr>
          </w:p>
          <w:p w14:paraId="550C15CE" w14:textId="77777777" w:rsidR="002077C7" w:rsidRDefault="002077C7" w:rsidP="009A363B">
            <w:pPr>
              <w:rPr>
                <w:ins w:id="769" w:author="Marjan van Exel" w:date="2017-07-15T15:56:00Z"/>
                <w:rFonts w:cs="Arial"/>
                <w:szCs w:val="20"/>
              </w:rPr>
            </w:pPr>
          </w:p>
          <w:p w14:paraId="4BAD6DC1" w14:textId="77777777" w:rsidR="002077C7" w:rsidRDefault="002077C7" w:rsidP="009A363B">
            <w:pPr>
              <w:rPr>
                <w:ins w:id="770" w:author="Marjan van Exel" w:date="2017-07-15T15:56:00Z"/>
                <w:rFonts w:cs="Arial"/>
                <w:szCs w:val="20"/>
              </w:rPr>
            </w:pPr>
          </w:p>
          <w:p w14:paraId="575870DC" w14:textId="77777777" w:rsidR="002077C7" w:rsidRDefault="002077C7" w:rsidP="009A363B">
            <w:pPr>
              <w:rPr>
                <w:ins w:id="771" w:author="Marjan van Exel" w:date="2017-07-15T15:56:00Z"/>
                <w:rFonts w:cs="Arial"/>
                <w:szCs w:val="20"/>
              </w:rPr>
            </w:pPr>
          </w:p>
          <w:p w14:paraId="76EE8967" w14:textId="77777777" w:rsidR="002077C7" w:rsidRDefault="002077C7" w:rsidP="009A363B">
            <w:pPr>
              <w:rPr>
                <w:ins w:id="772" w:author="Marjan van Exel" w:date="2017-07-15T15:56:00Z"/>
                <w:rFonts w:cs="Arial"/>
                <w:szCs w:val="20"/>
              </w:rPr>
            </w:pPr>
          </w:p>
          <w:p w14:paraId="381A1A52" w14:textId="77777777" w:rsidR="002077C7" w:rsidRDefault="002077C7" w:rsidP="009A363B">
            <w:pPr>
              <w:rPr>
                <w:ins w:id="773" w:author="Marjan van Exel" w:date="2017-07-15T15:56:00Z"/>
                <w:rFonts w:cs="Arial"/>
                <w:szCs w:val="20"/>
              </w:rPr>
            </w:pPr>
          </w:p>
          <w:p w14:paraId="5C7096D3" w14:textId="77777777" w:rsidR="002077C7" w:rsidRDefault="002077C7" w:rsidP="009A363B">
            <w:pPr>
              <w:rPr>
                <w:ins w:id="774" w:author="Marjan van Exel" w:date="2017-07-15T15:56:00Z"/>
                <w:rFonts w:cs="Arial"/>
                <w:szCs w:val="20"/>
              </w:rPr>
            </w:pPr>
          </w:p>
          <w:p w14:paraId="66571117" w14:textId="77777777" w:rsidR="002077C7" w:rsidRDefault="002077C7" w:rsidP="009A363B">
            <w:pPr>
              <w:rPr>
                <w:ins w:id="775" w:author="Marjan van Exel" w:date="2017-07-15T15:56:00Z"/>
                <w:rFonts w:cs="Arial"/>
                <w:szCs w:val="20"/>
              </w:rPr>
            </w:pPr>
          </w:p>
          <w:p w14:paraId="35378389" w14:textId="77777777" w:rsidR="002077C7" w:rsidRDefault="002077C7" w:rsidP="009A363B">
            <w:pPr>
              <w:rPr>
                <w:ins w:id="776" w:author="Marjan van Exel" w:date="2017-07-15T15:56:00Z"/>
                <w:rFonts w:cs="Arial"/>
                <w:szCs w:val="20"/>
              </w:rPr>
            </w:pPr>
          </w:p>
          <w:p w14:paraId="18CEE8F7" w14:textId="2DBDF2FE" w:rsidR="002077C7" w:rsidRDefault="002077C7" w:rsidP="009A363B">
            <w:pPr>
              <w:rPr>
                <w:rFonts w:cs="Arial"/>
                <w:szCs w:val="20"/>
              </w:rPr>
            </w:pPr>
            <w:ins w:id="777" w:author="Marjan van Exel" w:date="2017-07-15T15:56:00Z">
              <w:r>
                <w:rPr>
                  <w:rFonts w:cs="Arial"/>
                  <w:szCs w:val="20"/>
                </w:rPr>
                <w:t>HRM manager en zorgmanager</w:t>
              </w:r>
            </w:ins>
          </w:p>
        </w:tc>
      </w:tr>
    </w:tbl>
    <w:p w14:paraId="6C8DF231" w14:textId="7C237880" w:rsidR="00E00C77" w:rsidDel="007D176D" w:rsidRDefault="00E00C77" w:rsidP="009A363B">
      <w:pPr>
        <w:rPr>
          <w:ins w:id="778" w:author="M. van Exel" w:date="2017-07-11T13:17:00Z"/>
          <w:del w:id="779" w:author="Anne Siers" w:date="2017-07-25T14:14:00Z"/>
          <w:rFonts w:cs="Arial"/>
          <w:szCs w:val="20"/>
        </w:rPr>
      </w:pPr>
    </w:p>
    <w:p w14:paraId="041DF66E" w14:textId="77777777" w:rsidR="00DF42FC" w:rsidDel="007D176D" w:rsidRDefault="00DF42FC" w:rsidP="009A363B">
      <w:pPr>
        <w:rPr>
          <w:ins w:id="780" w:author="M. van Exel" w:date="2017-07-11T13:17:00Z"/>
          <w:del w:id="781" w:author="Anne Siers" w:date="2017-07-25T14:14:00Z"/>
          <w:rFonts w:cs="Arial"/>
          <w:szCs w:val="20"/>
        </w:rPr>
      </w:pPr>
    </w:p>
    <w:p w14:paraId="0C839D1A" w14:textId="77777777" w:rsidR="00DF42FC" w:rsidRDefault="00DF42FC" w:rsidP="009A363B">
      <w:pPr>
        <w:rPr>
          <w:rFonts w:cs="Arial"/>
          <w:szCs w:val="20"/>
        </w:rPr>
      </w:pPr>
    </w:p>
    <w:p w14:paraId="4091A4FB" w14:textId="2DBAEB6B" w:rsidR="00C5662C" w:rsidRDefault="00C5662C" w:rsidP="00C5662C">
      <w:pPr>
        <w:pStyle w:val="Geenafstand"/>
        <w:rPr>
          <w:b/>
        </w:rPr>
      </w:pPr>
      <w:r w:rsidRPr="00C5662C">
        <w:rPr>
          <w:b/>
        </w:rPr>
        <w:t>Nazorg</w:t>
      </w:r>
    </w:p>
    <w:p w14:paraId="2BB36848" w14:textId="77777777" w:rsidR="00A84110" w:rsidRDefault="00C5662C" w:rsidP="00C5662C">
      <w:pPr>
        <w:pStyle w:val="Geenafstand"/>
      </w:pPr>
      <w:r>
        <w:t>Medewerkers geven allen aan de behoefte te voelen om te spreken met elkaar over incidenten nadat een incident heeft plaatsgevonden. Allen geven, unaniem,</w:t>
      </w:r>
      <w:r w:rsidR="00A84110">
        <w:t xml:space="preserve"> aan zich hierin onvoldoende gef</w:t>
      </w:r>
      <w:r>
        <w:t>a</w:t>
      </w:r>
      <w:r w:rsidR="00A84110">
        <w:t>c</w:t>
      </w:r>
      <w:r>
        <w:t xml:space="preserve">iliteerd te voelen. </w:t>
      </w:r>
      <w:r w:rsidR="00A84110">
        <w:t xml:space="preserve">Er worden tijdens interviews opmerkingen geplaatst als </w:t>
      </w:r>
      <w:r w:rsidR="00A84110">
        <w:rPr>
          <w:i/>
        </w:rPr>
        <w:t>‘Het hoort volgens de vorige leidinggevende bij de functie. Daar heb je voor geleerd en kan je niet omgaan met incidenten dan moet je hier niet werken.</w:t>
      </w:r>
      <w:r w:rsidR="00A84110" w:rsidRPr="00A84110">
        <w:t>’</w:t>
      </w:r>
      <w:r w:rsidR="00A84110">
        <w:t xml:space="preserve">. </w:t>
      </w:r>
    </w:p>
    <w:p w14:paraId="2A5276FA" w14:textId="77777777" w:rsidR="00A84110" w:rsidRDefault="00A84110" w:rsidP="00C5662C">
      <w:pPr>
        <w:pStyle w:val="Geenafstand"/>
      </w:pPr>
    </w:p>
    <w:p w14:paraId="76E639B1" w14:textId="4D8AB3B2" w:rsidR="00C5662C" w:rsidRPr="00C5662C" w:rsidRDefault="00A84110" w:rsidP="00C5662C">
      <w:pPr>
        <w:pStyle w:val="Geenafstand"/>
      </w:pPr>
      <w:r w:rsidRPr="00A84110">
        <w:t>Het</w:t>
      </w:r>
      <w:r>
        <w:t xml:space="preserve"> betrokken zijn bij een incident, direct of indirect, maakt altijd indruk. Jong en oud, ruime ervaring of beginneling. Voor </w:t>
      </w:r>
      <w:proofErr w:type="gramStart"/>
      <w:r>
        <w:t>een ieder</w:t>
      </w:r>
      <w:proofErr w:type="gramEnd"/>
      <w:r>
        <w:t xml:space="preserve"> is het delen van gevoel, emotie en zienswijze nodig om energie in het werk te behouden, een lerend geheel te kunnen en mogen zijn en om een veilige cultuur te creëren met elkaar waarbij je leert van (bijna) incidenten.  </w:t>
      </w:r>
    </w:p>
    <w:p w14:paraId="54954779" w14:textId="77777777" w:rsidR="00A34314" w:rsidRDefault="00A34314" w:rsidP="00C5662C">
      <w:pPr>
        <w:pStyle w:val="Geenafstand"/>
      </w:pPr>
    </w:p>
    <w:p w14:paraId="5736F92C" w14:textId="77777777" w:rsidR="00A34314" w:rsidRPr="00A34314" w:rsidRDefault="00A34314" w:rsidP="00A34314">
      <w:pPr>
        <w:pStyle w:val="Geenafstand"/>
        <w:rPr>
          <w:b/>
        </w:rPr>
      </w:pPr>
      <w:r w:rsidRPr="00A34314">
        <w:rPr>
          <w:b/>
        </w:rPr>
        <w:t>Afgifte verklaring natuurlijke dood</w:t>
      </w:r>
    </w:p>
    <w:p w14:paraId="7301EB2B" w14:textId="21D42D4A" w:rsidR="00A34314" w:rsidDel="007D176D" w:rsidRDefault="00A34314" w:rsidP="00A34314">
      <w:pPr>
        <w:pStyle w:val="Geenafstand"/>
        <w:rPr>
          <w:del w:id="782" w:author="Anne Siers" w:date="2017-07-25T14:14:00Z"/>
        </w:rPr>
      </w:pPr>
      <w:r>
        <w:t xml:space="preserve">Niet </w:t>
      </w:r>
      <w:proofErr w:type="gramStart"/>
      <w:r>
        <w:t>aanwezig /</w:t>
      </w:r>
      <w:proofErr w:type="gramEnd"/>
      <w:r>
        <w:t xml:space="preserve"> te verkrijgen. </w:t>
      </w:r>
    </w:p>
    <w:p w14:paraId="63DA30D8" w14:textId="37C0D58B" w:rsidR="00A34314" w:rsidRDefault="00A34314" w:rsidP="00A34314">
      <w:pPr>
        <w:pStyle w:val="Geenafstand"/>
      </w:pPr>
    </w:p>
    <w:p w14:paraId="7BCCF794" w14:textId="77777777" w:rsidR="00A34314" w:rsidRDefault="00A34314" w:rsidP="00A34314">
      <w:pPr>
        <w:pStyle w:val="Geenafstand"/>
      </w:pPr>
    </w:p>
    <w:p w14:paraId="2BA7B6D3" w14:textId="77777777" w:rsidR="00A34314" w:rsidRPr="00A34314" w:rsidRDefault="00A34314" w:rsidP="00A34314">
      <w:pPr>
        <w:pStyle w:val="Geenafstand"/>
        <w:rPr>
          <w:b/>
        </w:rPr>
      </w:pPr>
      <w:r w:rsidRPr="00A34314">
        <w:rPr>
          <w:b/>
        </w:rPr>
        <w:t>Bevoegd en bekwaamheid betrokken zorgprofessionals</w:t>
      </w:r>
    </w:p>
    <w:p w14:paraId="5C1D8D33" w14:textId="73C57492" w:rsidR="00A34314" w:rsidRDefault="00A34314" w:rsidP="00A34314">
      <w:pPr>
        <w:pStyle w:val="Geenafstand"/>
      </w:pPr>
      <w:r>
        <w:t xml:space="preserve">Door de organisatie is uitsluitend informatie aan te leveren van de betrokken medewerkers en diens functie op basis van diploma’s. </w:t>
      </w:r>
    </w:p>
    <w:p w14:paraId="7916034A" w14:textId="77777777" w:rsidR="00A34314" w:rsidRDefault="00A34314" w:rsidP="00A34314">
      <w:pPr>
        <w:pStyle w:val="Geenafstand"/>
      </w:pPr>
    </w:p>
    <w:p w14:paraId="74BEC17B" w14:textId="77777777" w:rsidR="00A34314" w:rsidRPr="00A34314" w:rsidRDefault="00A34314" w:rsidP="00A34314">
      <w:pPr>
        <w:pStyle w:val="Geenafstand"/>
        <w:rPr>
          <w:b/>
        </w:rPr>
      </w:pPr>
      <w:r w:rsidRPr="00A34314">
        <w:rPr>
          <w:b/>
        </w:rPr>
        <w:t>Wijze van onderzoek</w:t>
      </w:r>
    </w:p>
    <w:p w14:paraId="29AC612C" w14:textId="37DC993D" w:rsidR="00A34314" w:rsidRDefault="00A34314" w:rsidP="00A34314">
      <w:pPr>
        <w:pStyle w:val="Geenafstand"/>
      </w:pPr>
      <w:r>
        <w:t xml:space="preserve">Deze analyse is uitgevoerd middels de </w:t>
      </w:r>
      <w:proofErr w:type="gramStart"/>
      <w:r>
        <w:t>PRISMA methodiek</w:t>
      </w:r>
      <w:proofErr w:type="gramEnd"/>
      <w:r>
        <w:t xml:space="preserve">. Om de organisatie </w:t>
      </w:r>
      <w:del w:id="783" w:author="Anne Siers" w:date="2017-07-25T14:15:00Z">
        <w:r w:rsidDel="007D176D">
          <w:delText>ECR RAZ</w:delText>
        </w:r>
      </w:del>
      <w:ins w:id="784" w:author="Anne Siers" w:date="2017-07-25T14:15:00Z">
        <w:r w:rsidR="007D176D">
          <w:t>X</w:t>
        </w:r>
      </w:ins>
      <w:r>
        <w:t xml:space="preserve"> te ondersteunen in het goed vormgeven van een incidentanalyse welke bijdraagt aan het verbeteren van de kwaliteit van zorg is door de onafhankelijk voorzitter van het PRISMA team een bredere inzet vormgegeven dan uitsluitend het voorzitterschap. Dit uit zich in onder andere het fysiek bijwonen van interviews, het voeren van gesprekken en het schrijven van deze rapportage. </w:t>
      </w:r>
    </w:p>
    <w:p w14:paraId="0C5930BB" w14:textId="77777777" w:rsidR="00A34314" w:rsidRDefault="00A34314" w:rsidP="00A34314">
      <w:pPr>
        <w:pStyle w:val="Geenafstand"/>
      </w:pPr>
    </w:p>
    <w:p w14:paraId="5511715C" w14:textId="6B2CFDC9" w:rsidR="00A34314" w:rsidRDefault="00A34314" w:rsidP="00A34314">
      <w:pPr>
        <w:pStyle w:val="Geenafstand"/>
      </w:pPr>
      <w:r>
        <w:t xml:space="preserve">De </w:t>
      </w:r>
      <w:proofErr w:type="gramStart"/>
      <w:r>
        <w:t>PRISMA team</w:t>
      </w:r>
      <w:proofErr w:type="gramEnd"/>
      <w:r>
        <w:t xml:space="preserve"> leden hebben, ieder binnen eigen ontwikkeling, een actieve bijdrage geleverd in het voeren van gesprekken, het uitwerken van verslagen en het stap voor stap doorlopen van de items welke onderdeel uitmaken van de PRISMA methodiek. Zij zijn aan de hand genomen, hebben een eerste goede kijk op PRISMA ontwikkeld en zullen in volgende analyses meer en meer zelf aan zet komen. </w:t>
      </w:r>
    </w:p>
    <w:p w14:paraId="3811030D" w14:textId="77777777" w:rsidR="00A34314" w:rsidRDefault="00A34314" w:rsidP="00A34314">
      <w:pPr>
        <w:pStyle w:val="Geenafstand"/>
      </w:pPr>
    </w:p>
    <w:p w14:paraId="1936C2FF" w14:textId="2CD6AF9D" w:rsidR="00A34314" w:rsidRDefault="00A34314" w:rsidP="00A34314">
      <w:pPr>
        <w:pStyle w:val="Geenafstand"/>
      </w:pPr>
      <w:r>
        <w:t xml:space="preserve">Naast het </w:t>
      </w:r>
      <w:proofErr w:type="gramStart"/>
      <w:r>
        <w:t>PRISMA team</w:t>
      </w:r>
      <w:proofErr w:type="gramEnd"/>
      <w:r>
        <w:t xml:space="preserve"> is ook het directie team meegenomen in het vormgeven van deze analyse. In overleg met de directie is besloten om de uitkomsten van deze analyse op te nemen in het Plan van Aanpak </w:t>
      </w:r>
      <w:r>
        <w:rPr>
          <w:i/>
        </w:rPr>
        <w:t>‘</w:t>
      </w:r>
      <w:r w:rsidRPr="00A34314">
        <w:rPr>
          <w:i/>
        </w:rPr>
        <w:t>Waardigheid en trots; liefdevolle zorg voor onze ouderen</w:t>
      </w:r>
      <w:r>
        <w:t xml:space="preserve">’ waar op dit moment door de organisatie hard aan gewerkt wordt. In de begeleidende brief, toegevoegd aan deze analyse, wordt hier verder op in gegaan. </w:t>
      </w:r>
    </w:p>
    <w:p w14:paraId="431BDB4C" w14:textId="77777777" w:rsidR="00A34314" w:rsidRDefault="00A34314" w:rsidP="00A34314">
      <w:pPr>
        <w:pStyle w:val="Geenafstand"/>
      </w:pPr>
    </w:p>
    <w:p w14:paraId="64E36BAE" w14:textId="227B747E" w:rsidR="00A34314" w:rsidRPr="00A34314" w:rsidRDefault="00A34314" w:rsidP="00A34314">
      <w:pPr>
        <w:pStyle w:val="Geenafstand"/>
        <w:rPr>
          <w:b/>
        </w:rPr>
      </w:pPr>
      <w:r w:rsidRPr="00A34314">
        <w:rPr>
          <w:b/>
        </w:rPr>
        <w:t>Horen van medewerkers</w:t>
      </w:r>
    </w:p>
    <w:p w14:paraId="03A6D126" w14:textId="16D8ADD0" w:rsidR="00A34314" w:rsidDel="007D176D" w:rsidRDefault="00A34314">
      <w:pPr>
        <w:pStyle w:val="Geenafstand"/>
        <w:rPr>
          <w:del w:id="785" w:author="Anne Siers" w:date="2017-07-25T14:15:00Z"/>
        </w:rPr>
        <w:pPrChange w:id="786" w:author="Anne Siers" w:date="2017-07-25T14:15:00Z">
          <w:pPr>
            <w:pStyle w:val="Geenafstand"/>
            <w:ind w:left="284"/>
          </w:pPr>
        </w:pPrChange>
      </w:pPr>
      <w:del w:id="787" w:author="Anne Siers" w:date="2017-07-25T14:15:00Z">
        <w:r w:rsidDel="007D176D">
          <w:delText>o</w:delText>
        </w:r>
        <w:r w:rsidDel="007D176D">
          <w:tab/>
          <w:delText>Mevrouw Lea van Schijndel verzorgende IG</w:delText>
        </w:r>
      </w:del>
    </w:p>
    <w:p w14:paraId="31B2579A" w14:textId="1190B6B1" w:rsidR="00A34314" w:rsidDel="007D176D" w:rsidRDefault="00A34314">
      <w:pPr>
        <w:pStyle w:val="Geenafstand"/>
        <w:ind w:left="284"/>
        <w:rPr>
          <w:del w:id="788" w:author="Anne Siers" w:date="2017-07-25T14:15:00Z"/>
        </w:rPr>
      </w:pPr>
      <w:del w:id="789" w:author="Anne Siers" w:date="2017-07-25T14:15:00Z">
        <w:r w:rsidDel="007D176D">
          <w:delText>o</w:delText>
        </w:r>
        <w:r w:rsidDel="007D176D">
          <w:tab/>
          <w:delText>Mevrouw Monique Hol Verzorgende IG</w:delText>
        </w:r>
      </w:del>
    </w:p>
    <w:p w14:paraId="21D77CA6" w14:textId="77BD6BA1" w:rsidR="00A34314" w:rsidDel="007D176D" w:rsidRDefault="00A34314">
      <w:pPr>
        <w:pStyle w:val="Geenafstand"/>
        <w:ind w:left="284"/>
        <w:rPr>
          <w:del w:id="790" w:author="Anne Siers" w:date="2017-07-25T14:15:00Z"/>
        </w:rPr>
      </w:pPr>
      <w:del w:id="791" w:author="Anne Siers" w:date="2017-07-25T14:15:00Z">
        <w:r w:rsidDel="007D176D">
          <w:delText>o</w:delText>
        </w:r>
        <w:r w:rsidDel="007D176D">
          <w:tab/>
          <w:delText>Mevrouw Liliane van Tillaart Verzorgende AG, dagbesteding</w:delText>
        </w:r>
      </w:del>
    </w:p>
    <w:p w14:paraId="62D5ADA4" w14:textId="38D6FCB2" w:rsidR="00A34314" w:rsidDel="007D176D" w:rsidRDefault="00A34314">
      <w:pPr>
        <w:pStyle w:val="Geenafstand"/>
        <w:ind w:left="284"/>
        <w:rPr>
          <w:del w:id="792" w:author="Anne Siers" w:date="2017-07-25T14:15:00Z"/>
        </w:rPr>
      </w:pPr>
      <w:del w:id="793" w:author="Anne Siers" w:date="2017-07-25T14:15:00Z">
        <w:r w:rsidDel="007D176D">
          <w:delText>o</w:delText>
        </w:r>
        <w:r w:rsidDel="007D176D">
          <w:tab/>
          <w:delText>Mevrouw Mieke Ploegmakers Verpleegkundige niveau 4</w:delText>
        </w:r>
      </w:del>
    </w:p>
    <w:p w14:paraId="3A735567" w14:textId="2AA90039" w:rsidR="00A34314" w:rsidDel="007D176D" w:rsidRDefault="00A34314">
      <w:pPr>
        <w:pStyle w:val="Geenafstand"/>
        <w:ind w:left="284"/>
        <w:rPr>
          <w:del w:id="794" w:author="Anne Siers" w:date="2017-07-25T14:15:00Z"/>
        </w:rPr>
      </w:pPr>
      <w:del w:id="795" w:author="Anne Siers" w:date="2017-07-25T14:15:00Z">
        <w:r w:rsidDel="007D176D">
          <w:delText>o</w:delText>
        </w:r>
        <w:r w:rsidDel="007D176D">
          <w:tab/>
          <w:delText>Mevrouw Greetje Pijper Verzorgende IG</w:delText>
        </w:r>
      </w:del>
    </w:p>
    <w:p w14:paraId="75A02EAD" w14:textId="5F5F63D6" w:rsidR="00A34314" w:rsidDel="007D176D" w:rsidRDefault="00A34314">
      <w:pPr>
        <w:pStyle w:val="Geenafstand"/>
        <w:ind w:left="284" w:hanging="284"/>
        <w:rPr>
          <w:del w:id="796" w:author="Anne Siers" w:date="2017-07-25T14:15:00Z"/>
        </w:rPr>
        <w:pPrChange w:id="797" w:author="Anne Siers" w:date="2017-07-25T14:15:00Z">
          <w:pPr>
            <w:pStyle w:val="Geenafstand"/>
            <w:ind w:left="284"/>
          </w:pPr>
        </w:pPrChange>
      </w:pPr>
      <w:del w:id="798" w:author="Anne Siers" w:date="2017-07-25T14:15:00Z">
        <w:r w:rsidDel="007D176D">
          <w:delText>o</w:delText>
        </w:r>
        <w:r w:rsidDel="007D176D">
          <w:tab/>
          <w:delText>Mevrouw Niermala Baidjnath Verpleegkundige niveau 5, teamleider (2017)</w:delText>
        </w:r>
      </w:del>
    </w:p>
    <w:p w14:paraId="2B8FA888" w14:textId="77777777" w:rsidR="00A34314" w:rsidDel="007D176D" w:rsidRDefault="00A34314">
      <w:pPr>
        <w:pStyle w:val="Geenafstand"/>
        <w:ind w:left="284" w:hanging="284"/>
        <w:rPr>
          <w:del w:id="799" w:author="Anne Siers" w:date="2017-07-25T14:15:00Z"/>
        </w:rPr>
        <w:pPrChange w:id="800" w:author="Anne Siers" w:date="2017-07-25T14:15:00Z">
          <w:pPr>
            <w:pStyle w:val="Geenafstand"/>
          </w:pPr>
        </w:pPrChange>
      </w:pPr>
    </w:p>
    <w:p w14:paraId="1D2B9005" w14:textId="775C50AB" w:rsidR="00A34314" w:rsidRDefault="00A34314" w:rsidP="00A34314">
      <w:pPr>
        <w:pStyle w:val="Geenafstand"/>
      </w:pPr>
      <w:r>
        <w:t xml:space="preserve">Alle gesproken medewerkers hebben verzocht de door hen gegeven informatie te anonimiseren. Gespreksverslagen zijn desgewenst te verkrijgen bij de onafhankelijk voorzitter van het </w:t>
      </w:r>
      <w:proofErr w:type="gramStart"/>
      <w:r>
        <w:t>PRISMA team</w:t>
      </w:r>
      <w:proofErr w:type="gramEnd"/>
      <w:r>
        <w:t xml:space="preserve">. </w:t>
      </w:r>
    </w:p>
    <w:p w14:paraId="02F66BBA" w14:textId="77777777" w:rsidR="00A34314" w:rsidRDefault="00A34314" w:rsidP="00A34314">
      <w:pPr>
        <w:pStyle w:val="Geenafstand"/>
      </w:pPr>
    </w:p>
    <w:p w14:paraId="2B40DC52" w14:textId="3A845D27" w:rsidR="00A34314" w:rsidRPr="00A34314" w:rsidRDefault="00A34314" w:rsidP="00A34314">
      <w:pPr>
        <w:pStyle w:val="Geenafstand"/>
        <w:rPr>
          <w:b/>
        </w:rPr>
      </w:pPr>
      <w:r w:rsidRPr="00A34314">
        <w:rPr>
          <w:b/>
        </w:rPr>
        <w:t>Horen van cliënt, wettelijk vertegenwoordiger en/of familie en nabestaanden</w:t>
      </w:r>
    </w:p>
    <w:p w14:paraId="7250FAB8" w14:textId="68E11C5D" w:rsidR="00A34314" w:rsidRDefault="00A34314" w:rsidP="00A34314">
      <w:pPr>
        <w:pStyle w:val="Geenafstand"/>
      </w:pPr>
      <w:proofErr w:type="gramStart"/>
      <w:r>
        <w:t>Nabestaanden /</w:t>
      </w:r>
      <w:proofErr w:type="gramEnd"/>
      <w:r>
        <w:t xml:space="preserve"> familie van cliënt is getracht te bereiken voor een persoonlijk gesprek. Helaas heeft dit niet mogen bijdragen aan contact waardoor het niet mogelijk is gebleken familie te betrekken bij het opstellen van deze analyse. </w:t>
      </w:r>
    </w:p>
    <w:p w14:paraId="1F0A1B04" w14:textId="77777777" w:rsidR="00A34314" w:rsidRDefault="00A34314" w:rsidP="00A34314">
      <w:pPr>
        <w:pStyle w:val="Geenafstand"/>
      </w:pPr>
    </w:p>
    <w:p w14:paraId="27AF693E" w14:textId="72BD8133" w:rsidR="00A34314" w:rsidRPr="00A34314" w:rsidRDefault="00A34314" w:rsidP="00A34314">
      <w:pPr>
        <w:pStyle w:val="Geenafstand"/>
        <w:rPr>
          <w:b/>
        </w:rPr>
      </w:pPr>
      <w:r w:rsidRPr="00A34314">
        <w:rPr>
          <w:b/>
        </w:rPr>
        <w:t>Geraadpleegde informatiebronnen</w:t>
      </w:r>
    </w:p>
    <w:p w14:paraId="0F6547DE" w14:textId="77777777" w:rsidR="00A34314" w:rsidRDefault="00A34314" w:rsidP="00CC304B">
      <w:pPr>
        <w:pStyle w:val="Geenafstand"/>
        <w:ind w:left="284"/>
      </w:pPr>
      <w:proofErr w:type="gramStart"/>
      <w:r>
        <w:t>o</w:t>
      </w:r>
      <w:proofErr w:type="gramEnd"/>
      <w:r>
        <w:tab/>
        <w:t>PRISMA analyse versie 1 (intern opgesteld n.a.v. incident)</w:t>
      </w:r>
    </w:p>
    <w:p w14:paraId="3B82C90B" w14:textId="77777777" w:rsidR="00A34314" w:rsidRDefault="00A34314" w:rsidP="00CC304B">
      <w:pPr>
        <w:pStyle w:val="Geenafstand"/>
        <w:ind w:left="704" w:hanging="420"/>
      </w:pPr>
      <w:proofErr w:type="gramStart"/>
      <w:r>
        <w:t>o</w:t>
      </w:r>
      <w:proofErr w:type="gramEnd"/>
      <w:r>
        <w:tab/>
        <w:t xml:space="preserve">PRISMA analyse versie 2 (intern opgesteld n.a.v. incident en feedback betrokken </w:t>
      </w:r>
      <w:proofErr w:type="spellStart"/>
      <w:r>
        <w:t>psychogerontoloog</w:t>
      </w:r>
      <w:proofErr w:type="spellEnd"/>
      <w:r>
        <w:t xml:space="preserve"> feitelijke weergave op versie 1)</w:t>
      </w:r>
    </w:p>
    <w:p w14:paraId="23678A15" w14:textId="77777777" w:rsidR="00A34314" w:rsidRDefault="00A34314" w:rsidP="00CC304B">
      <w:pPr>
        <w:pStyle w:val="Geenafstand"/>
        <w:ind w:left="284"/>
      </w:pPr>
      <w:proofErr w:type="gramStart"/>
      <w:r>
        <w:t>o</w:t>
      </w:r>
      <w:proofErr w:type="gramEnd"/>
      <w:r>
        <w:tab/>
      </w:r>
      <w:proofErr w:type="spellStart"/>
      <w:r>
        <w:t>Wlz</w:t>
      </w:r>
      <w:proofErr w:type="spellEnd"/>
      <w:r>
        <w:t xml:space="preserve"> indicatie details betrokken cliënt uitdraai d.d. 14.03.2017</w:t>
      </w:r>
    </w:p>
    <w:p w14:paraId="56290E5C" w14:textId="58AF0D42" w:rsidR="00A34314" w:rsidRDefault="00A34314" w:rsidP="00CC304B">
      <w:pPr>
        <w:pStyle w:val="Geenafstand"/>
        <w:ind w:left="284"/>
      </w:pPr>
      <w:r>
        <w:t>o</w:t>
      </w:r>
      <w:r>
        <w:tab/>
        <w:t xml:space="preserve">Brief IGZ aan </w:t>
      </w:r>
      <w:ins w:id="801" w:author="Anne Siers" w:date="2017-07-25T14:16:00Z">
        <w:r w:rsidR="007D176D">
          <w:t xml:space="preserve">X </w:t>
        </w:r>
      </w:ins>
      <w:del w:id="802" w:author="Anne Siers" w:date="2017-07-25T14:16:00Z">
        <w:r w:rsidDel="007D176D">
          <w:delText xml:space="preserve">RAZ kenmerk IGZ 2017-1387383/1033903/GB/sm </w:delText>
        </w:r>
      </w:del>
      <w:r>
        <w:t>d.d. 07.03.2017</w:t>
      </w:r>
    </w:p>
    <w:p w14:paraId="0018CB3F" w14:textId="77777777" w:rsidR="00A34314" w:rsidRDefault="00A34314" w:rsidP="00CC304B">
      <w:pPr>
        <w:pStyle w:val="Geenafstand"/>
        <w:ind w:left="284"/>
      </w:pPr>
      <w:proofErr w:type="gramStart"/>
      <w:r>
        <w:t>o</w:t>
      </w:r>
      <w:proofErr w:type="gramEnd"/>
      <w:r>
        <w:tab/>
        <w:t>Werk-/dienstlijsten betreffende cliënt op datum incident uitdraai d.d. 02.01.2017</w:t>
      </w:r>
    </w:p>
    <w:p w14:paraId="5239F1F9" w14:textId="77777777" w:rsidR="00A34314" w:rsidRDefault="00A34314" w:rsidP="00CC304B">
      <w:pPr>
        <w:pStyle w:val="Geenafstand"/>
        <w:ind w:left="284"/>
      </w:pPr>
      <w:proofErr w:type="gramStart"/>
      <w:r>
        <w:t>o</w:t>
      </w:r>
      <w:proofErr w:type="gramEnd"/>
      <w:r>
        <w:tab/>
        <w:t>Observatielijst neuropsychologisch en persoonlijk functioneren laatste versie d.d. 24.11.2016</w:t>
      </w:r>
    </w:p>
    <w:p w14:paraId="1404BF3E" w14:textId="77777777" w:rsidR="00A34314" w:rsidRDefault="00A34314" w:rsidP="00CC304B">
      <w:pPr>
        <w:pStyle w:val="Geenafstand"/>
        <w:ind w:left="284"/>
      </w:pPr>
      <w:proofErr w:type="gramStart"/>
      <w:r>
        <w:t>o</w:t>
      </w:r>
      <w:proofErr w:type="gramEnd"/>
      <w:r>
        <w:tab/>
        <w:t>Risicosignalering algemeen laatste versie d.d. 10.10.2016</w:t>
      </w:r>
    </w:p>
    <w:p w14:paraId="15297036" w14:textId="77777777" w:rsidR="00A34314" w:rsidRDefault="00A34314" w:rsidP="00CC304B">
      <w:pPr>
        <w:pStyle w:val="Geenafstand"/>
        <w:ind w:left="284"/>
      </w:pPr>
      <w:proofErr w:type="gramStart"/>
      <w:r>
        <w:t>o</w:t>
      </w:r>
      <w:proofErr w:type="gramEnd"/>
      <w:r>
        <w:tab/>
        <w:t>Depressie herkenningsvragenlijst laatste versie d.d. 31.05.2016</w:t>
      </w:r>
    </w:p>
    <w:p w14:paraId="71C2946A" w14:textId="77777777" w:rsidR="00A34314" w:rsidRDefault="00A34314" w:rsidP="00CC304B">
      <w:pPr>
        <w:pStyle w:val="Geenafstand"/>
        <w:ind w:left="284"/>
      </w:pPr>
      <w:proofErr w:type="gramStart"/>
      <w:r>
        <w:t>o</w:t>
      </w:r>
      <w:proofErr w:type="gramEnd"/>
      <w:r>
        <w:tab/>
        <w:t>Beheer Eigen Medicatie signaleringslijst laatste versie d.d. 10.10.2016</w:t>
      </w:r>
    </w:p>
    <w:p w14:paraId="50C4ADAE" w14:textId="77777777" w:rsidR="00A34314" w:rsidRDefault="00A34314" w:rsidP="00CC304B">
      <w:pPr>
        <w:pStyle w:val="Geenafstand"/>
        <w:ind w:left="284"/>
      </w:pPr>
      <w:proofErr w:type="gramStart"/>
      <w:r>
        <w:t>o</w:t>
      </w:r>
      <w:proofErr w:type="gramEnd"/>
      <w:r>
        <w:tab/>
        <w:t>Incontinentie beoordelingslijst laatste versie d.d. 10.10.2016</w:t>
      </w:r>
    </w:p>
    <w:p w14:paraId="2447B9C4" w14:textId="77777777" w:rsidR="00A34314" w:rsidRDefault="00A34314" w:rsidP="00CC304B">
      <w:pPr>
        <w:pStyle w:val="Geenafstand"/>
        <w:ind w:left="704" w:hanging="420"/>
      </w:pPr>
      <w:proofErr w:type="gramStart"/>
      <w:r>
        <w:t>o</w:t>
      </w:r>
      <w:proofErr w:type="gramEnd"/>
      <w:r>
        <w:tab/>
        <w:t>Voorbehouden Vrijheid Beperkende Maatregel registratie t.b.v. bel-/beweegsensor in de nacht gemaakt op 02.11.2016</w:t>
      </w:r>
    </w:p>
    <w:p w14:paraId="6EAE479A" w14:textId="77777777" w:rsidR="00A34314" w:rsidRDefault="00A34314" w:rsidP="00CC304B">
      <w:pPr>
        <w:pStyle w:val="Geenafstand"/>
        <w:ind w:left="284"/>
      </w:pPr>
      <w:proofErr w:type="gramStart"/>
      <w:r>
        <w:t>o</w:t>
      </w:r>
      <w:proofErr w:type="gramEnd"/>
      <w:r>
        <w:tab/>
        <w:t>RIVA scorelijst laatste versie d.d. 1010.2016</w:t>
      </w:r>
    </w:p>
    <w:p w14:paraId="2EFDD003" w14:textId="77777777" w:rsidR="00A34314" w:rsidRDefault="00A34314" w:rsidP="00CC304B">
      <w:pPr>
        <w:pStyle w:val="Geenafstand"/>
        <w:ind w:left="704" w:hanging="420"/>
      </w:pPr>
      <w:proofErr w:type="gramStart"/>
      <w:r>
        <w:t>o</w:t>
      </w:r>
      <w:proofErr w:type="gramEnd"/>
      <w:r>
        <w:tab/>
        <w:t>Formulier indicatie en herindicatie aanspraak wijkverpleging d.d. 30.05.2016, getekend door cliënt d.d. 02.06.2016</w:t>
      </w:r>
    </w:p>
    <w:p w14:paraId="5A21E0AD" w14:textId="77777777" w:rsidR="00A34314" w:rsidRDefault="00A34314" w:rsidP="00CC304B">
      <w:pPr>
        <w:pStyle w:val="Geenafstand"/>
        <w:ind w:left="704" w:hanging="420"/>
      </w:pPr>
      <w:proofErr w:type="gramStart"/>
      <w:r>
        <w:t>o</w:t>
      </w:r>
      <w:proofErr w:type="gramEnd"/>
      <w:r>
        <w:tab/>
        <w:t>Formulier indicatie en herindicatie aanspraak wijkverpleging d.d. 25.09.2016, getekend door cliënt d.d. 29.09.2016</w:t>
      </w:r>
    </w:p>
    <w:p w14:paraId="60B521AA" w14:textId="77777777" w:rsidR="00A34314" w:rsidRDefault="00A34314" w:rsidP="00CC304B">
      <w:pPr>
        <w:pStyle w:val="Geenafstand"/>
        <w:ind w:left="284"/>
      </w:pPr>
      <w:proofErr w:type="gramStart"/>
      <w:r>
        <w:t>o</w:t>
      </w:r>
      <w:proofErr w:type="gramEnd"/>
      <w:r>
        <w:tab/>
        <w:t>Omaha classificatie ten behoeve van zorgplan uitdraai d.d. 14.03.2016</w:t>
      </w:r>
    </w:p>
    <w:p w14:paraId="1FD96847" w14:textId="77777777" w:rsidR="00A34314" w:rsidRDefault="00A34314" w:rsidP="00CC304B">
      <w:pPr>
        <w:pStyle w:val="Geenafstand"/>
        <w:ind w:left="284"/>
      </w:pPr>
      <w:proofErr w:type="gramStart"/>
      <w:r>
        <w:t>o</w:t>
      </w:r>
      <w:proofErr w:type="gramEnd"/>
      <w:r>
        <w:tab/>
        <w:t>Zorgplan 01.10.2016 tot 01.04.2017, laatste update 10.10.2016 uitdraai d.d. 27.01.2017</w:t>
      </w:r>
    </w:p>
    <w:p w14:paraId="72822662" w14:textId="77777777" w:rsidR="00A34314" w:rsidRDefault="00A34314" w:rsidP="00CC304B">
      <w:pPr>
        <w:pStyle w:val="Geenafstand"/>
        <w:ind w:left="704" w:hanging="420"/>
      </w:pPr>
      <w:proofErr w:type="gramStart"/>
      <w:r>
        <w:t>o</w:t>
      </w:r>
      <w:proofErr w:type="gramEnd"/>
      <w:r>
        <w:tab/>
        <w:t>Rapportage zorg (zorgteam en dagbesteding) van 19.12.2016 tot en met 20.01.2017, uitdraai d.d. 27.01.2017</w:t>
      </w:r>
    </w:p>
    <w:p w14:paraId="06077F75" w14:textId="34614447" w:rsidR="00A34314" w:rsidRPr="00306D73" w:rsidRDefault="00A34314" w:rsidP="00CC304B">
      <w:pPr>
        <w:pStyle w:val="Geenafstand"/>
        <w:ind w:left="284"/>
      </w:pPr>
      <w:r w:rsidRPr="00306D73">
        <w:t>o</w:t>
      </w:r>
      <w:r w:rsidRPr="00306D73">
        <w:tab/>
        <w:t xml:space="preserve">MIC/MIM melding </w:t>
      </w:r>
      <w:ins w:id="803" w:author="Anne Siers" w:date="2017-07-25T14:16:00Z">
        <w:r w:rsidR="007D176D">
          <w:t>X</w:t>
        </w:r>
      </w:ins>
      <w:del w:id="804" w:author="Anne Siers" w:date="2017-07-25T14:16:00Z">
        <w:r w:rsidRPr="00306D73" w:rsidDel="007D176D">
          <w:delText>RAZ</w:delText>
        </w:r>
      </w:del>
      <w:r w:rsidRPr="00306D73">
        <w:t xml:space="preserve"> d.d. 20.12.2016</w:t>
      </w:r>
    </w:p>
    <w:p w14:paraId="68B156BC" w14:textId="77777777" w:rsidR="00A34314" w:rsidRDefault="00A34314" w:rsidP="00CC304B">
      <w:pPr>
        <w:pStyle w:val="Geenafstand"/>
        <w:ind w:left="284"/>
      </w:pPr>
      <w:proofErr w:type="gramStart"/>
      <w:r>
        <w:t>o</w:t>
      </w:r>
      <w:proofErr w:type="gramEnd"/>
      <w:r>
        <w:tab/>
        <w:t>Medicatie overzicht cliënt laatst beschikbare uitdraai d.d. 08.11.2016</w:t>
      </w:r>
    </w:p>
    <w:p w14:paraId="76596314" w14:textId="226EB5F8" w:rsidR="00A34314" w:rsidRDefault="00A34314" w:rsidP="00CC304B">
      <w:pPr>
        <w:pStyle w:val="Geenafstand"/>
        <w:ind w:left="704" w:hanging="420"/>
      </w:pPr>
      <w:r>
        <w:t>o</w:t>
      </w:r>
      <w:r>
        <w:tab/>
        <w:t xml:space="preserve">Aanvraagformulier machtiging tijdelijk verblijf in een </w:t>
      </w:r>
      <w:del w:id="805" w:author="Anne Siers" w:date="2017-07-25T14:16:00Z">
        <w:r w:rsidDel="007D176D">
          <w:delText>ECR</w:delText>
        </w:r>
      </w:del>
      <w:ins w:id="806" w:author="Anne Siers" w:date="2017-07-25T14:16:00Z">
        <w:r w:rsidR="007D176D">
          <w:t>X</w:t>
        </w:r>
      </w:ins>
      <w:r>
        <w:t>-Zorghotel of herstellingsoord d.d. 06.06.2016</w:t>
      </w:r>
    </w:p>
    <w:p w14:paraId="5E3AEEF9" w14:textId="77777777" w:rsidR="00A34314" w:rsidRDefault="00A34314" w:rsidP="00A34314">
      <w:pPr>
        <w:pStyle w:val="Geenafstand"/>
      </w:pPr>
    </w:p>
    <w:p w14:paraId="15EEB847" w14:textId="236FBB8C" w:rsidR="00A34314" w:rsidRPr="00CC304B" w:rsidRDefault="00A34314" w:rsidP="00A34314">
      <w:pPr>
        <w:pStyle w:val="Geenafstand"/>
        <w:rPr>
          <w:b/>
        </w:rPr>
      </w:pPr>
      <w:r w:rsidRPr="00CC304B">
        <w:rPr>
          <w:b/>
        </w:rPr>
        <w:t>Geraadpleegde literatuur, richtlijnen en protocollen</w:t>
      </w:r>
    </w:p>
    <w:p w14:paraId="02202BE7" w14:textId="17EBB9A3" w:rsidR="00A34314" w:rsidDel="007D176D" w:rsidRDefault="00A34314" w:rsidP="00CC304B">
      <w:pPr>
        <w:pStyle w:val="Geenafstand"/>
        <w:ind w:left="284"/>
        <w:rPr>
          <w:del w:id="807" w:author="Anne Siers" w:date="2017-07-25T14:17:00Z"/>
        </w:rPr>
      </w:pPr>
      <w:del w:id="808" w:author="Anne Siers" w:date="2017-07-25T14:17:00Z">
        <w:r w:rsidDel="007D176D">
          <w:delText>o</w:delText>
        </w:r>
        <w:r w:rsidDel="007D176D">
          <w:tab/>
          <w:delText>Richtlijnen calamiteitenrapportage IGZ – 2016</w:delText>
        </w:r>
      </w:del>
    </w:p>
    <w:p w14:paraId="2740E18F" w14:textId="493D6E57" w:rsidR="00A34314" w:rsidDel="007D176D" w:rsidRDefault="00A34314">
      <w:pPr>
        <w:pStyle w:val="Geenafstand"/>
        <w:ind w:left="284"/>
        <w:rPr>
          <w:del w:id="809" w:author="Anne Siers" w:date="2017-07-25T14:17:00Z"/>
        </w:rPr>
      </w:pPr>
      <w:del w:id="810" w:author="Anne Siers" w:date="2017-07-25T14:17:00Z">
        <w:r w:rsidDel="007D176D">
          <w:delText>o</w:delText>
        </w:r>
        <w:r w:rsidDel="007D176D">
          <w:tab/>
          <w:delText>Presentatie werkinstructie MIC procedure</w:delText>
        </w:r>
      </w:del>
      <w:del w:id="811" w:author="Anne Siers" w:date="2017-07-25T14:16:00Z">
        <w:r w:rsidDel="007D176D">
          <w:delText xml:space="preserve"> RAZ</w:delText>
        </w:r>
      </w:del>
      <w:del w:id="812" w:author="Anne Siers" w:date="2017-07-25T14:17:00Z">
        <w:r w:rsidDel="007D176D">
          <w:delText xml:space="preserve"> versie 17.02.2017</w:delText>
        </w:r>
      </w:del>
    </w:p>
    <w:p w14:paraId="7F19FDF8" w14:textId="6CF8824D" w:rsidR="00A34314" w:rsidDel="007D176D" w:rsidRDefault="00A34314" w:rsidP="00CC304B">
      <w:pPr>
        <w:pStyle w:val="Geenafstand"/>
        <w:ind w:left="284"/>
        <w:rPr>
          <w:del w:id="813" w:author="Anne Siers" w:date="2017-07-25T14:17:00Z"/>
        </w:rPr>
      </w:pPr>
      <w:del w:id="814" w:author="Anne Siers" w:date="2017-07-25T14:17:00Z">
        <w:r w:rsidDel="007D176D">
          <w:delText>o</w:delText>
        </w:r>
        <w:r w:rsidDel="007D176D">
          <w:tab/>
          <w:delText>Procedure meldingen incidenten en calamiteiten d.d. 17.02.2017</w:delText>
        </w:r>
      </w:del>
    </w:p>
    <w:p w14:paraId="23310DD4" w14:textId="594842C4" w:rsidR="00A34314" w:rsidDel="007D176D" w:rsidRDefault="00A34314" w:rsidP="00CC304B">
      <w:pPr>
        <w:pStyle w:val="Geenafstand"/>
        <w:ind w:left="284"/>
        <w:rPr>
          <w:del w:id="815" w:author="Anne Siers" w:date="2017-07-25T14:17:00Z"/>
        </w:rPr>
      </w:pPr>
      <w:del w:id="816" w:author="Anne Siers" w:date="2017-07-25T14:17:00Z">
        <w:r w:rsidDel="007D176D">
          <w:delText>o</w:delText>
        </w:r>
        <w:r w:rsidDel="007D176D">
          <w:tab/>
          <w:delText>Presentatie RAZ training ONS dossier d.d. september 2016</w:delText>
        </w:r>
      </w:del>
    </w:p>
    <w:p w14:paraId="2BEC45E0" w14:textId="77777777" w:rsidR="00A34314" w:rsidRDefault="00A34314" w:rsidP="00A34314">
      <w:pPr>
        <w:pStyle w:val="Geenafstand"/>
      </w:pPr>
    </w:p>
    <w:p w14:paraId="22415D45" w14:textId="6F92CB13" w:rsidR="00A34314" w:rsidRPr="00CC304B" w:rsidRDefault="00A34314" w:rsidP="00A34314">
      <w:pPr>
        <w:pStyle w:val="Geenafstand"/>
        <w:rPr>
          <w:b/>
        </w:rPr>
      </w:pPr>
      <w:r w:rsidRPr="00CC304B">
        <w:rPr>
          <w:b/>
        </w:rPr>
        <w:t>Geraadpleegde externe deskundigen</w:t>
      </w:r>
    </w:p>
    <w:p w14:paraId="40A3F110" w14:textId="67102958" w:rsidR="00A34314" w:rsidRDefault="00A34314" w:rsidP="00A34314">
      <w:pPr>
        <w:pStyle w:val="Geenafstand"/>
      </w:pPr>
      <w:r>
        <w:t xml:space="preserve">Onafhankelijk voorzitter, </w:t>
      </w:r>
      <w:proofErr w:type="spellStart"/>
      <w:r>
        <w:t>mw</w:t>
      </w:r>
      <w:proofErr w:type="spellEnd"/>
      <w:ins w:id="817" w:author="Anne Siers" w:date="2017-07-25T14:17:00Z">
        <w:r w:rsidR="007D176D">
          <w:t xml:space="preserve"> </w:t>
        </w:r>
      </w:ins>
      <w:del w:id="818" w:author="Anne Siers" w:date="2017-07-25T14:17:00Z">
        <w:r w:rsidDel="007D176D">
          <w:delText>. M. Ottenhof</w:delText>
        </w:r>
      </w:del>
      <w:r>
        <w:t xml:space="preserve">. Contactgegevens via </w:t>
      </w:r>
      <w:ins w:id="819" w:author="Anne Siers" w:date="2017-07-25T14:17:00Z">
        <w:r w:rsidR="007D176D">
          <w:t>X</w:t>
        </w:r>
      </w:ins>
      <w:del w:id="820" w:author="Anne Siers" w:date="2017-07-25T14:17:00Z">
        <w:r w:rsidDel="007D176D">
          <w:delText>RAZ</w:delText>
        </w:r>
      </w:del>
      <w:r>
        <w:t xml:space="preserve">, afdeling KAM opvraagbaar. </w:t>
      </w:r>
    </w:p>
    <w:p w14:paraId="4C8A1679" w14:textId="126AF85B" w:rsidR="00CC304B" w:rsidDel="007D176D" w:rsidRDefault="00CC304B" w:rsidP="00A34314">
      <w:pPr>
        <w:pStyle w:val="Geenafstand"/>
        <w:rPr>
          <w:del w:id="821" w:author="Anne Siers" w:date="2017-07-25T14:17:00Z"/>
        </w:rPr>
      </w:pPr>
    </w:p>
    <w:p w14:paraId="6C63DA36" w14:textId="2CC6797A" w:rsidR="00A34314" w:rsidDel="007D176D" w:rsidRDefault="00A34314" w:rsidP="00A34314">
      <w:pPr>
        <w:pStyle w:val="Geenafstand"/>
        <w:rPr>
          <w:del w:id="822" w:author="Anne Siers" w:date="2017-07-25T14:17:00Z"/>
        </w:rPr>
      </w:pPr>
    </w:p>
    <w:p w14:paraId="6F101427" w14:textId="166EDFFF" w:rsidR="00014833" w:rsidDel="007D176D" w:rsidRDefault="00014833" w:rsidP="00A34314">
      <w:pPr>
        <w:pStyle w:val="Geenafstand"/>
        <w:rPr>
          <w:del w:id="823" w:author="Anne Siers" w:date="2017-07-25T14:17:00Z"/>
        </w:rPr>
      </w:pPr>
    </w:p>
    <w:p w14:paraId="15DD1100" w14:textId="552EFC8F" w:rsidR="007D176D" w:rsidRDefault="007D176D" w:rsidP="007D176D">
      <w:pPr>
        <w:rPr>
          <w:ins w:id="824" w:author="Anne Siers" w:date="2017-07-25T14:17:00Z"/>
          <w:rFonts w:cs="Arial"/>
          <w:b/>
          <w:szCs w:val="20"/>
        </w:rPr>
      </w:pPr>
    </w:p>
    <w:p w14:paraId="3A287F6B" w14:textId="77777777" w:rsidR="007D176D" w:rsidRPr="007D176D" w:rsidRDefault="007D176D">
      <w:pPr>
        <w:rPr>
          <w:ins w:id="825" w:author="Anne Siers" w:date="2017-07-25T14:17:00Z"/>
          <w:rFonts w:cs="Arial"/>
          <w:szCs w:val="20"/>
          <w:rPrChange w:id="826" w:author="Anne Siers" w:date="2017-07-25T14:17:00Z">
            <w:rPr>
              <w:ins w:id="827" w:author="Anne Siers" w:date="2017-07-25T14:17:00Z"/>
              <w:rFonts w:cs="Arial"/>
              <w:b/>
              <w:szCs w:val="20"/>
            </w:rPr>
          </w:rPrChange>
        </w:rPr>
      </w:pPr>
    </w:p>
    <w:p w14:paraId="1005BA2E" w14:textId="77777777" w:rsidR="007D176D" w:rsidRPr="007D176D" w:rsidRDefault="007D176D">
      <w:pPr>
        <w:rPr>
          <w:ins w:id="828" w:author="Anne Siers" w:date="2017-07-25T14:17:00Z"/>
          <w:rFonts w:cs="Arial"/>
          <w:szCs w:val="20"/>
          <w:rPrChange w:id="829" w:author="Anne Siers" w:date="2017-07-25T14:17:00Z">
            <w:rPr>
              <w:ins w:id="830" w:author="Anne Siers" w:date="2017-07-25T14:17:00Z"/>
              <w:rFonts w:cs="Arial"/>
              <w:b/>
              <w:szCs w:val="20"/>
            </w:rPr>
          </w:rPrChange>
        </w:rPr>
      </w:pPr>
    </w:p>
    <w:p w14:paraId="6DB5EF11" w14:textId="77777777" w:rsidR="007D176D" w:rsidRPr="007D176D" w:rsidRDefault="007D176D">
      <w:pPr>
        <w:rPr>
          <w:ins w:id="831" w:author="Anne Siers" w:date="2017-07-25T14:17:00Z"/>
          <w:rFonts w:cs="Arial"/>
          <w:szCs w:val="20"/>
          <w:rPrChange w:id="832" w:author="Anne Siers" w:date="2017-07-25T14:17:00Z">
            <w:rPr>
              <w:ins w:id="833" w:author="Anne Siers" w:date="2017-07-25T14:17:00Z"/>
              <w:rFonts w:cs="Arial"/>
              <w:b/>
              <w:szCs w:val="20"/>
            </w:rPr>
          </w:rPrChange>
        </w:rPr>
      </w:pPr>
    </w:p>
    <w:p w14:paraId="00936EEE" w14:textId="3313488C" w:rsidR="00CC304B" w:rsidDel="007D176D" w:rsidRDefault="00CC304B">
      <w:pPr>
        <w:rPr>
          <w:del w:id="834" w:author="Anne Siers" w:date="2017-07-25T14:17:00Z"/>
          <w:rFonts w:cs="Arial"/>
          <w:b/>
          <w:szCs w:val="20"/>
        </w:rPr>
      </w:pPr>
      <w:del w:id="835" w:author="Anne Siers" w:date="2017-07-25T14:17:00Z">
        <w:r w:rsidRPr="007D176D" w:rsidDel="007D176D">
          <w:rPr>
            <w:rFonts w:cs="Arial"/>
            <w:szCs w:val="20"/>
            <w:rPrChange w:id="836" w:author="Anne Siers" w:date="2017-07-25T14:17:00Z">
              <w:rPr>
                <w:rFonts w:cs="Arial"/>
                <w:b/>
                <w:szCs w:val="20"/>
              </w:rPr>
            </w:rPrChange>
          </w:rPr>
          <w:br w:type="page"/>
        </w:r>
      </w:del>
    </w:p>
    <w:p w14:paraId="5D847C7B" w14:textId="720F0FC6" w:rsidR="002B4000" w:rsidDel="007D176D" w:rsidRDefault="002B4000" w:rsidP="009A363B">
      <w:pPr>
        <w:rPr>
          <w:del w:id="837" w:author="Anne Siers" w:date="2017-07-25T14:17:00Z"/>
          <w:rFonts w:cs="Arial"/>
          <w:b/>
          <w:szCs w:val="20"/>
        </w:rPr>
      </w:pPr>
      <w:del w:id="838" w:author="Anne Siers" w:date="2017-07-25T14:17:00Z">
        <w:r w:rsidDel="007D176D">
          <w:rPr>
            <w:rFonts w:cs="Arial"/>
            <w:b/>
            <w:szCs w:val="20"/>
          </w:rPr>
          <w:delText>Bijlage Dagprogramma</w:delText>
        </w:r>
      </w:del>
    </w:p>
    <w:p w14:paraId="26AACABF" w14:textId="46DD13F8" w:rsidR="00014833" w:rsidRPr="00014833" w:rsidDel="007D176D" w:rsidRDefault="00014833" w:rsidP="00014833">
      <w:pPr>
        <w:spacing w:after="0" w:line="240" w:lineRule="auto"/>
        <w:rPr>
          <w:del w:id="839" w:author="Anne Siers" w:date="2017-07-25T14:17:00Z"/>
          <w:rFonts w:ascii="Arial" w:eastAsia="Times New Roman" w:hAnsi="Arial" w:cs="Arial"/>
          <w:b/>
          <w:sz w:val="20"/>
          <w:szCs w:val="20"/>
        </w:rPr>
      </w:pPr>
      <w:del w:id="840" w:author="Anne Siers" w:date="2017-07-25T14:17:00Z">
        <w:r w:rsidRPr="00014833" w:rsidDel="007D176D">
          <w:rPr>
            <w:rFonts w:ascii="Arial" w:eastAsia="Times New Roman" w:hAnsi="Arial" w:cs="Arial"/>
            <w:b/>
            <w:sz w:val="20"/>
            <w:szCs w:val="20"/>
          </w:rPr>
          <w:delText xml:space="preserve">Dagprogramma </w:delText>
        </w:r>
      </w:del>
    </w:p>
    <w:p w14:paraId="0130B70A" w14:textId="2A53E072" w:rsidR="00014833" w:rsidRPr="00014833" w:rsidDel="007D176D" w:rsidRDefault="00014833" w:rsidP="00014833">
      <w:pPr>
        <w:spacing w:after="0" w:line="360" w:lineRule="auto"/>
        <w:rPr>
          <w:del w:id="841" w:author="Anne Siers" w:date="2017-07-25T14:17:00Z"/>
          <w:rFonts w:ascii="Arial" w:eastAsia="Times New Roman" w:hAnsi="Arial" w:cs="Arial"/>
          <w:b/>
          <w:sz w:val="20"/>
          <w:szCs w:val="20"/>
        </w:rPr>
      </w:pPr>
    </w:p>
    <w:p w14:paraId="44EAB035" w14:textId="429CADF5" w:rsidR="00014833" w:rsidRPr="00014833" w:rsidDel="007D176D" w:rsidRDefault="00014833" w:rsidP="00014833">
      <w:pPr>
        <w:spacing w:after="0" w:line="240" w:lineRule="auto"/>
        <w:rPr>
          <w:del w:id="842" w:author="Anne Siers" w:date="2017-07-25T14:17:00Z"/>
          <w:rFonts w:ascii="Arial" w:eastAsia="Times New Roman" w:hAnsi="Arial" w:cs="Arial"/>
          <w:b/>
          <w:sz w:val="20"/>
          <w:szCs w:val="20"/>
        </w:rPr>
      </w:pPr>
      <w:del w:id="843" w:author="Anne Siers" w:date="2017-07-25T14:17:00Z">
        <w:r w:rsidRPr="00014833" w:rsidDel="007D176D">
          <w:rPr>
            <w:rFonts w:ascii="Arial" w:eastAsia="Times New Roman" w:hAnsi="Arial" w:cs="Arial"/>
            <w:b/>
            <w:sz w:val="20"/>
            <w:szCs w:val="20"/>
          </w:rPr>
          <w:delText>Cliënt:</w:delText>
        </w:r>
        <w:r w:rsidDel="007D176D">
          <w:rPr>
            <w:rFonts w:ascii="Arial" w:eastAsia="Times New Roman" w:hAnsi="Arial" w:cs="Arial"/>
            <w:b/>
            <w:sz w:val="20"/>
            <w:szCs w:val="20"/>
          </w:rPr>
          <w:delText xml:space="preserve"> mevrouw van Dorp-Meijer</w:delText>
        </w:r>
        <w:r w:rsidRPr="00014833" w:rsidDel="007D176D">
          <w:rPr>
            <w:rFonts w:ascii="Arial" w:eastAsia="Times New Roman" w:hAnsi="Arial" w:cs="Arial"/>
            <w:b/>
            <w:sz w:val="20"/>
            <w:szCs w:val="20"/>
          </w:rPr>
          <w:tab/>
        </w:r>
        <w:r w:rsidRPr="00014833" w:rsidDel="007D176D">
          <w:rPr>
            <w:rFonts w:ascii="Arial" w:eastAsia="Times New Roman" w:hAnsi="Arial" w:cs="Arial"/>
            <w:b/>
            <w:sz w:val="20"/>
            <w:szCs w:val="20"/>
          </w:rPr>
          <w:tab/>
        </w:r>
        <w:r w:rsidRPr="00014833" w:rsidDel="007D176D">
          <w:rPr>
            <w:rFonts w:ascii="Arial" w:eastAsia="Times New Roman" w:hAnsi="Arial" w:cs="Arial"/>
            <w:b/>
            <w:sz w:val="20"/>
            <w:szCs w:val="20"/>
          </w:rPr>
          <w:tab/>
        </w:r>
        <w:r w:rsidRPr="00014833" w:rsidDel="007D176D">
          <w:rPr>
            <w:rFonts w:ascii="Arial" w:eastAsia="Times New Roman" w:hAnsi="Arial" w:cs="Arial"/>
            <w:b/>
            <w:sz w:val="20"/>
            <w:szCs w:val="20"/>
          </w:rPr>
          <w:tab/>
        </w:r>
        <w:r w:rsidRPr="00014833" w:rsidDel="007D176D">
          <w:rPr>
            <w:rFonts w:ascii="Arial" w:eastAsia="Times New Roman" w:hAnsi="Arial" w:cs="Arial"/>
            <w:b/>
            <w:sz w:val="20"/>
            <w:szCs w:val="20"/>
          </w:rPr>
          <w:tab/>
        </w:r>
        <w:r w:rsidRPr="00014833" w:rsidDel="007D176D">
          <w:rPr>
            <w:rFonts w:ascii="Arial" w:eastAsia="Times New Roman" w:hAnsi="Arial" w:cs="Arial"/>
            <w:b/>
            <w:sz w:val="20"/>
            <w:szCs w:val="20"/>
          </w:rPr>
          <w:tab/>
        </w:r>
      </w:del>
    </w:p>
    <w:p w14:paraId="7A76B638" w14:textId="3305642A" w:rsidR="00014833" w:rsidRPr="00014833" w:rsidDel="007D176D" w:rsidRDefault="00014833" w:rsidP="00014833">
      <w:pPr>
        <w:spacing w:after="0" w:line="240" w:lineRule="auto"/>
        <w:rPr>
          <w:del w:id="844" w:author="Anne Siers" w:date="2017-07-25T14:17:00Z"/>
          <w:rFonts w:ascii="Arial" w:eastAsia="Times New Roman" w:hAnsi="Arial" w:cs="Arial"/>
          <w:b/>
          <w:sz w:val="20"/>
          <w:szCs w:val="20"/>
        </w:rPr>
      </w:pPr>
      <w:del w:id="845" w:author="Anne Siers" w:date="2017-07-25T14:17:00Z">
        <w:r w:rsidRPr="00014833" w:rsidDel="007D176D">
          <w:rPr>
            <w:rFonts w:ascii="Arial" w:eastAsia="Times New Roman" w:hAnsi="Arial" w:cs="Arial"/>
            <w:b/>
            <w:sz w:val="20"/>
            <w:szCs w:val="20"/>
          </w:rPr>
          <w:delText xml:space="preserve">Geboorte datum: </w:delText>
        </w:r>
        <w:r w:rsidDel="007D176D">
          <w:rPr>
            <w:rFonts w:ascii="Arial" w:eastAsia="Times New Roman" w:hAnsi="Arial" w:cs="Arial"/>
            <w:b/>
            <w:sz w:val="20"/>
            <w:szCs w:val="20"/>
          </w:rPr>
          <w:delText>09 augustus 1928</w:delText>
        </w:r>
      </w:del>
    </w:p>
    <w:p w14:paraId="37398D43" w14:textId="0DFBE0FA" w:rsidR="00014833" w:rsidRPr="00014833" w:rsidDel="007D176D" w:rsidRDefault="00014833" w:rsidP="00014833">
      <w:pPr>
        <w:spacing w:after="0" w:line="240" w:lineRule="auto"/>
        <w:rPr>
          <w:del w:id="846" w:author="Anne Siers" w:date="2017-07-25T14:17:00Z"/>
          <w:rFonts w:ascii="Arial" w:eastAsia="Times New Roman" w:hAnsi="Arial" w:cs="Arial"/>
          <w:b/>
          <w:sz w:val="20"/>
          <w:szCs w:val="20"/>
        </w:rPr>
      </w:pPr>
      <w:del w:id="847" w:author="Anne Siers" w:date="2017-07-25T14:17:00Z">
        <w:r w:rsidRPr="00014833" w:rsidDel="007D176D">
          <w:rPr>
            <w:rFonts w:ascii="Arial" w:eastAsia="Times New Roman" w:hAnsi="Arial" w:cs="Arial"/>
            <w:b/>
            <w:sz w:val="20"/>
            <w:szCs w:val="20"/>
          </w:rPr>
          <w:delText>Datum: 28-11-2016</w:delText>
        </w:r>
        <w:r w:rsidRPr="00014833" w:rsidDel="007D176D">
          <w:rPr>
            <w:rFonts w:ascii="Arial" w:eastAsia="Times New Roman" w:hAnsi="Arial" w:cs="Arial"/>
            <w:b/>
            <w:sz w:val="20"/>
            <w:szCs w:val="20"/>
          </w:rPr>
          <w:tab/>
        </w:r>
        <w:r w:rsidRPr="00014833" w:rsidDel="007D176D">
          <w:rPr>
            <w:rFonts w:ascii="Arial" w:eastAsia="Times New Roman" w:hAnsi="Arial" w:cs="Arial"/>
            <w:b/>
            <w:sz w:val="20"/>
            <w:szCs w:val="20"/>
          </w:rPr>
          <w:tab/>
        </w:r>
        <w:r w:rsidRPr="00014833" w:rsidDel="007D176D">
          <w:rPr>
            <w:rFonts w:ascii="Arial" w:eastAsia="Times New Roman" w:hAnsi="Arial" w:cs="Arial"/>
            <w:b/>
            <w:sz w:val="20"/>
            <w:szCs w:val="20"/>
          </w:rPr>
          <w:tab/>
          <w:delText xml:space="preserve"> </w:delText>
        </w:r>
        <w:r w:rsidRPr="00014833" w:rsidDel="007D176D">
          <w:rPr>
            <w:rFonts w:ascii="Arial" w:eastAsia="Times New Roman" w:hAnsi="Arial" w:cs="Arial"/>
            <w:sz w:val="20"/>
            <w:szCs w:val="20"/>
          </w:rPr>
          <w:tab/>
        </w:r>
        <w:r w:rsidRPr="00014833" w:rsidDel="007D176D">
          <w:rPr>
            <w:rFonts w:ascii="Arial" w:eastAsia="Times New Roman" w:hAnsi="Arial" w:cs="Arial"/>
            <w:sz w:val="20"/>
            <w:szCs w:val="20"/>
          </w:rPr>
          <w:tab/>
        </w:r>
        <w:r w:rsidRPr="00014833" w:rsidDel="007D176D">
          <w:rPr>
            <w:rFonts w:ascii="Arial" w:eastAsia="Times New Roman" w:hAnsi="Arial" w:cs="Arial"/>
            <w:sz w:val="20"/>
            <w:szCs w:val="20"/>
          </w:rPr>
          <w:tab/>
        </w:r>
        <w:r w:rsidRPr="00014833" w:rsidDel="007D176D">
          <w:rPr>
            <w:rFonts w:ascii="Arial" w:eastAsia="Times New Roman" w:hAnsi="Arial" w:cs="Arial"/>
            <w:sz w:val="20"/>
            <w:szCs w:val="20"/>
          </w:rPr>
          <w:tab/>
        </w:r>
        <w:r w:rsidRPr="00014833" w:rsidDel="007D176D">
          <w:rPr>
            <w:rFonts w:ascii="Arial" w:eastAsia="Times New Roman" w:hAnsi="Arial" w:cs="Arial"/>
            <w:b/>
            <w:sz w:val="20"/>
            <w:szCs w:val="20"/>
          </w:rPr>
          <w:tab/>
        </w:r>
        <w:r w:rsidRPr="00014833" w:rsidDel="007D176D">
          <w:rPr>
            <w:rFonts w:ascii="Arial" w:eastAsia="Times New Roman" w:hAnsi="Arial" w:cs="Arial"/>
            <w:b/>
            <w:sz w:val="20"/>
            <w:szCs w:val="20"/>
          </w:rPr>
          <w:tab/>
        </w:r>
      </w:del>
    </w:p>
    <w:p w14:paraId="60216E80" w14:textId="12F28401" w:rsidR="00014833" w:rsidDel="007D176D" w:rsidRDefault="00014833" w:rsidP="00014833">
      <w:pPr>
        <w:spacing w:after="0" w:line="240" w:lineRule="auto"/>
        <w:rPr>
          <w:del w:id="848" w:author="Anne Siers" w:date="2017-07-25T14:17:00Z"/>
          <w:rFonts w:ascii="Arial" w:eastAsia="Times New Roman" w:hAnsi="Arial" w:cs="Arial"/>
          <w:sz w:val="20"/>
          <w:szCs w:val="20"/>
        </w:rPr>
      </w:pPr>
    </w:p>
    <w:p w14:paraId="35ED1430" w14:textId="41F67FBB" w:rsidR="00014833" w:rsidRPr="00014833" w:rsidDel="007D176D" w:rsidRDefault="00014833" w:rsidP="00014833">
      <w:pPr>
        <w:spacing w:after="0" w:line="240" w:lineRule="auto"/>
        <w:rPr>
          <w:del w:id="849" w:author="Anne Siers" w:date="2017-07-25T14:17:00Z"/>
          <w:rFonts w:ascii="Arial" w:eastAsia="Times New Roman" w:hAnsi="Arial" w:cs="Arial"/>
          <w:sz w:val="20"/>
          <w:szCs w:val="20"/>
        </w:rPr>
      </w:pPr>
      <w:del w:id="850" w:author="Anne Siers" w:date="2017-07-25T14:17:00Z">
        <w:r w:rsidRPr="00014833" w:rsidDel="007D176D">
          <w:rPr>
            <w:rFonts w:ascii="Arial" w:eastAsia="Times New Roman" w:hAnsi="Arial" w:cs="Arial"/>
            <w:sz w:val="20"/>
            <w:szCs w:val="20"/>
          </w:rPr>
          <w:delText>Ingevuld door: L. van Schijndel (CV ) en L. van de Weerd (PL)</w:delText>
        </w:r>
      </w:del>
    </w:p>
    <w:p w14:paraId="632C4EE6" w14:textId="7DD6431C" w:rsidR="00014833" w:rsidRPr="00014833" w:rsidDel="007D176D" w:rsidRDefault="00014833" w:rsidP="00014833">
      <w:pPr>
        <w:spacing w:after="0" w:line="240" w:lineRule="auto"/>
        <w:rPr>
          <w:del w:id="851" w:author="Anne Siers" w:date="2017-07-25T14:17:00Z"/>
          <w:rFonts w:ascii="Arial" w:eastAsia="Times New Roman" w:hAnsi="Arial" w:cs="Arial"/>
          <w:sz w:val="20"/>
          <w:szCs w:val="20"/>
        </w:rPr>
      </w:pPr>
      <w:del w:id="852" w:author="Anne Siers" w:date="2017-07-25T14:17:00Z">
        <w:r w:rsidRPr="00014833" w:rsidDel="007D176D">
          <w:rPr>
            <w:rFonts w:ascii="Arial" w:eastAsia="Times New Roman" w:hAnsi="Arial" w:cs="Arial"/>
            <w:sz w:val="20"/>
            <w:szCs w:val="20"/>
          </w:rPr>
          <w:delText>Vraagstelling: mw</w:delText>
        </w:r>
        <w:r w:rsidDel="007D176D">
          <w:rPr>
            <w:rFonts w:ascii="Arial" w:eastAsia="Times New Roman" w:hAnsi="Arial" w:cs="Arial"/>
            <w:sz w:val="20"/>
            <w:szCs w:val="20"/>
          </w:rPr>
          <w:delText>.</w:delText>
        </w:r>
        <w:r w:rsidRPr="00014833" w:rsidDel="007D176D">
          <w:rPr>
            <w:rFonts w:ascii="Arial" w:eastAsia="Times New Roman" w:hAnsi="Arial" w:cs="Arial"/>
            <w:sz w:val="20"/>
            <w:szCs w:val="20"/>
          </w:rPr>
          <w:delText xml:space="preserve"> raakt onrustig bij alleen; dagstructuur van belang.</w:delText>
        </w:r>
      </w:del>
    </w:p>
    <w:p w14:paraId="35DBC91D" w14:textId="1FD98CE6" w:rsidR="00014833" w:rsidRPr="00014833" w:rsidDel="007D176D" w:rsidRDefault="00014833" w:rsidP="00014833">
      <w:pPr>
        <w:spacing w:after="0" w:line="240" w:lineRule="auto"/>
        <w:rPr>
          <w:del w:id="853" w:author="Anne Siers" w:date="2017-07-25T14:17:00Z"/>
          <w:rFonts w:ascii="Arial" w:eastAsia="Times New Roman"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0"/>
        <w:gridCol w:w="2541"/>
      </w:tblGrid>
      <w:tr w:rsidR="00014833" w:rsidRPr="00014833" w:rsidDel="007D176D" w14:paraId="38117539" w14:textId="0E776E01" w:rsidTr="004712FD">
        <w:trPr>
          <w:del w:id="854" w:author="Anne Siers" w:date="2017-07-25T14:17:00Z"/>
        </w:trPr>
        <w:tc>
          <w:tcPr>
            <w:tcW w:w="6948" w:type="dxa"/>
            <w:shd w:val="clear" w:color="auto" w:fill="auto"/>
          </w:tcPr>
          <w:p w14:paraId="4BBF252B" w14:textId="77FF139E" w:rsidR="00014833" w:rsidRPr="00014833" w:rsidDel="007D176D" w:rsidRDefault="00014833" w:rsidP="00014833">
            <w:pPr>
              <w:spacing w:after="0" w:line="240" w:lineRule="auto"/>
              <w:rPr>
                <w:del w:id="855" w:author="Anne Siers" w:date="2017-07-25T14:17:00Z"/>
                <w:rFonts w:ascii="Arial" w:eastAsia="Times New Roman" w:hAnsi="Arial" w:cs="Arial"/>
                <w:b/>
                <w:sz w:val="20"/>
                <w:szCs w:val="20"/>
              </w:rPr>
            </w:pPr>
            <w:del w:id="856" w:author="Anne Siers" w:date="2017-07-25T14:17:00Z">
              <w:r w:rsidRPr="00014833" w:rsidDel="007D176D">
                <w:rPr>
                  <w:rFonts w:ascii="Arial" w:eastAsia="Times New Roman" w:hAnsi="Arial" w:cs="Arial"/>
                  <w:b/>
                  <w:sz w:val="20"/>
                  <w:szCs w:val="20"/>
                </w:rPr>
                <w:delText>Actie</w:delText>
              </w:r>
            </w:del>
          </w:p>
        </w:tc>
        <w:tc>
          <w:tcPr>
            <w:tcW w:w="2672" w:type="dxa"/>
            <w:shd w:val="clear" w:color="auto" w:fill="auto"/>
          </w:tcPr>
          <w:p w14:paraId="7F01AEF8" w14:textId="0FA079DB" w:rsidR="00014833" w:rsidRPr="00014833" w:rsidDel="007D176D" w:rsidRDefault="00014833" w:rsidP="00014833">
            <w:pPr>
              <w:spacing w:after="0" w:line="240" w:lineRule="auto"/>
              <w:rPr>
                <w:del w:id="857" w:author="Anne Siers" w:date="2017-07-25T14:17:00Z"/>
                <w:rFonts w:ascii="Arial" w:eastAsia="Times New Roman" w:hAnsi="Arial" w:cs="Arial"/>
                <w:b/>
                <w:sz w:val="20"/>
                <w:szCs w:val="20"/>
              </w:rPr>
            </w:pPr>
            <w:del w:id="858" w:author="Anne Siers" w:date="2017-07-25T14:17:00Z">
              <w:r w:rsidRPr="00014833" w:rsidDel="007D176D">
                <w:rPr>
                  <w:rFonts w:ascii="Arial" w:eastAsia="Times New Roman" w:hAnsi="Arial" w:cs="Arial"/>
                  <w:b/>
                  <w:sz w:val="20"/>
                  <w:szCs w:val="20"/>
                </w:rPr>
                <w:delText xml:space="preserve">door wie? </w:delText>
              </w:r>
            </w:del>
          </w:p>
          <w:p w14:paraId="7EA263D0" w14:textId="1A6F77F0" w:rsidR="00014833" w:rsidRPr="00014833" w:rsidDel="007D176D" w:rsidRDefault="00014833" w:rsidP="00014833">
            <w:pPr>
              <w:spacing w:after="0" w:line="240" w:lineRule="auto"/>
              <w:rPr>
                <w:del w:id="859" w:author="Anne Siers" w:date="2017-07-25T14:17:00Z"/>
                <w:rFonts w:ascii="Arial" w:eastAsia="Times New Roman" w:hAnsi="Arial" w:cs="Arial"/>
                <w:b/>
                <w:sz w:val="20"/>
                <w:szCs w:val="20"/>
              </w:rPr>
            </w:pPr>
          </w:p>
          <w:p w14:paraId="36DC2F5B" w14:textId="41590090" w:rsidR="00014833" w:rsidRPr="00014833" w:rsidDel="007D176D" w:rsidRDefault="00014833" w:rsidP="00014833">
            <w:pPr>
              <w:spacing w:after="0" w:line="240" w:lineRule="auto"/>
              <w:rPr>
                <w:del w:id="860" w:author="Anne Siers" w:date="2017-07-25T14:17:00Z"/>
                <w:rFonts w:ascii="Arial" w:eastAsia="Times New Roman" w:hAnsi="Arial" w:cs="Arial"/>
                <w:b/>
                <w:sz w:val="20"/>
                <w:szCs w:val="20"/>
              </w:rPr>
            </w:pPr>
          </w:p>
        </w:tc>
      </w:tr>
      <w:tr w:rsidR="00014833" w:rsidRPr="00014833" w:rsidDel="007D176D" w14:paraId="3FA4D41C" w14:textId="2B8CCD0A" w:rsidTr="004712FD">
        <w:trPr>
          <w:del w:id="861" w:author="Anne Siers" w:date="2017-07-25T14:17:00Z"/>
        </w:trPr>
        <w:tc>
          <w:tcPr>
            <w:tcW w:w="6948" w:type="dxa"/>
            <w:shd w:val="clear" w:color="auto" w:fill="auto"/>
          </w:tcPr>
          <w:p w14:paraId="10CAEA45" w14:textId="737900B6" w:rsidR="00014833" w:rsidRPr="00014833" w:rsidDel="007D176D" w:rsidRDefault="00014833" w:rsidP="00014833">
            <w:pPr>
              <w:spacing w:after="0" w:line="240" w:lineRule="auto"/>
              <w:rPr>
                <w:del w:id="862" w:author="Anne Siers" w:date="2017-07-25T14:17:00Z"/>
                <w:rFonts w:ascii="Arial" w:eastAsia="Times New Roman" w:hAnsi="Arial" w:cs="Arial"/>
                <w:sz w:val="20"/>
                <w:szCs w:val="20"/>
              </w:rPr>
            </w:pPr>
            <w:del w:id="863" w:author="Anne Siers" w:date="2017-07-25T14:17:00Z">
              <w:r w:rsidRPr="00014833" w:rsidDel="007D176D">
                <w:rPr>
                  <w:rFonts w:ascii="Arial" w:eastAsia="Times New Roman" w:hAnsi="Arial" w:cs="Arial"/>
                  <w:b/>
                  <w:sz w:val="20"/>
                  <w:szCs w:val="20"/>
                </w:rPr>
                <w:delText>Nachtdienst</w:delText>
              </w:r>
              <w:r w:rsidRPr="00014833" w:rsidDel="007D176D">
                <w:rPr>
                  <w:rFonts w:ascii="Arial" w:eastAsia="Times New Roman" w:hAnsi="Arial" w:cs="Arial"/>
                  <w:sz w:val="20"/>
                  <w:szCs w:val="20"/>
                </w:rPr>
                <w:delText>:  alvast krant bij mw brengen, zodat mw deze na ADL kan lezen.</w:delText>
              </w:r>
            </w:del>
          </w:p>
          <w:p w14:paraId="538A1562" w14:textId="041D39F6" w:rsidR="00014833" w:rsidRPr="00014833" w:rsidDel="007D176D" w:rsidRDefault="00014833" w:rsidP="00014833">
            <w:pPr>
              <w:spacing w:after="0" w:line="240" w:lineRule="auto"/>
              <w:rPr>
                <w:del w:id="864" w:author="Anne Siers" w:date="2017-07-25T14:17:00Z"/>
                <w:rFonts w:ascii="Arial" w:eastAsia="Times New Roman" w:hAnsi="Arial" w:cs="Arial"/>
                <w:b/>
                <w:sz w:val="20"/>
                <w:szCs w:val="20"/>
              </w:rPr>
            </w:pPr>
          </w:p>
        </w:tc>
        <w:tc>
          <w:tcPr>
            <w:tcW w:w="2672" w:type="dxa"/>
            <w:shd w:val="clear" w:color="auto" w:fill="auto"/>
          </w:tcPr>
          <w:p w14:paraId="736332E8" w14:textId="70453EF2" w:rsidR="00014833" w:rsidRPr="00014833" w:rsidDel="007D176D" w:rsidRDefault="00014833" w:rsidP="00014833">
            <w:pPr>
              <w:spacing w:after="0" w:line="240" w:lineRule="auto"/>
              <w:rPr>
                <w:del w:id="865" w:author="Anne Siers" w:date="2017-07-25T14:17:00Z"/>
                <w:rFonts w:ascii="Arial" w:eastAsia="Times New Roman" w:hAnsi="Arial" w:cs="Arial"/>
                <w:sz w:val="20"/>
                <w:szCs w:val="20"/>
              </w:rPr>
            </w:pPr>
            <w:del w:id="866" w:author="Anne Siers" w:date="2017-07-25T14:17:00Z">
              <w:r w:rsidRPr="00014833" w:rsidDel="007D176D">
                <w:rPr>
                  <w:rFonts w:ascii="Arial" w:eastAsia="Times New Roman" w:hAnsi="Arial" w:cs="Arial"/>
                  <w:sz w:val="20"/>
                  <w:szCs w:val="20"/>
                </w:rPr>
                <w:delText>nachtdienst</w:delText>
              </w:r>
            </w:del>
          </w:p>
        </w:tc>
      </w:tr>
      <w:tr w:rsidR="00014833" w:rsidRPr="00014833" w:rsidDel="007D176D" w14:paraId="5F21F756" w14:textId="7D595D83" w:rsidTr="004712FD">
        <w:trPr>
          <w:del w:id="867" w:author="Anne Siers" w:date="2017-07-25T14:17:00Z"/>
        </w:trPr>
        <w:tc>
          <w:tcPr>
            <w:tcW w:w="6948" w:type="dxa"/>
            <w:shd w:val="clear" w:color="auto" w:fill="auto"/>
          </w:tcPr>
          <w:p w14:paraId="316A0A51" w14:textId="27B945E8" w:rsidR="00014833" w:rsidRPr="00014833" w:rsidDel="007D176D" w:rsidRDefault="00014833" w:rsidP="00014833">
            <w:pPr>
              <w:spacing w:after="0" w:line="240" w:lineRule="auto"/>
              <w:rPr>
                <w:del w:id="868" w:author="Anne Siers" w:date="2017-07-25T14:17:00Z"/>
                <w:rFonts w:ascii="Arial" w:eastAsia="Times New Roman" w:hAnsi="Arial" w:cs="Arial"/>
                <w:sz w:val="20"/>
                <w:szCs w:val="20"/>
              </w:rPr>
            </w:pPr>
            <w:del w:id="869" w:author="Anne Siers" w:date="2017-07-25T14:17:00Z">
              <w:r w:rsidRPr="00014833" w:rsidDel="007D176D">
                <w:rPr>
                  <w:rFonts w:ascii="Arial" w:eastAsia="Times New Roman" w:hAnsi="Arial" w:cs="Arial"/>
                  <w:b/>
                  <w:sz w:val="20"/>
                  <w:szCs w:val="20"/>
                </w:rPr>
                <w:delText>07.15</w:delText>
              </w:r>
              <w:r w:rsidRPr="00014833" w:rsidDel="007D176D">
                <w:rPr>
                  <w:rFonts w:ascii="Arial" w:eastAsia="Times New Roman" w:hAnsi="Arial" w:cs="Arial"/>
                  <w:sz w:val="20"/>
                  <w:szCs w:val="20"/>
                </w:rPr>
                <w:delText xml:space="preserve">: </w:delText>
              </w:r>
            </w:del>
          </w:p>
          <w:p w14:paraId="4C1A9E97" w14:textId="7F70D2FC" w:rsidR="00014833" w:rsidRPr="00014833" w:rsidDel="007D176D" w:rsidRDefault="00014833" w:rsidP="00014833">
            <w:pPr>
              <w:spacing w:after="0" w:line="240" w:lineRule="auto"/>
              <w:rPr>
                <w:del w:id="870" w:author="Anne Siers" w:date="2017-07-25T14:17:00Z"/>
                <w:rFonts w:ascii="Arial" w:eastAsia="Times New Roman" w:hAnsi="Arial" w:cs="Arial"/>
                <w:sz w:val="20"/>
                <w:szCs w:val="20"/>
              </w:rPr>
            </w:pPr>
            <w:del w:id="871" w:author="Anne Siers" w:date="2017-07-25T14:17:00Z">
              <w:r w:rsidRPr="00014833" w:rsidDel="007D176D">
                <w:rPr>
                  <w:rFonts w:ascii="Arial" w:eastAsia="Times New Roman" w:hAnsi="Arial" w:cs="Arial"/>
                  <w:sz w:val="20"/>
                  <w:szCs w:val="20"/>
                </w:rPr>
                <w:delText>Mw helpen bij ADL. Mw ligt vaak nog op bed. Mw rustig helpen. Gesprek met mw over dagactiviteiten, positief gevoel benadrukken.</w:delText>
              </w:r>
            </w:del>
          </w:p>
          <w:p w14:paraId="3442E68A" w14:textId="265AFADF" w:rsidR="00014833" w:rsidRPr="00014833" w:rsidDel="007D176D" w:rsidRDefault="00014833" w:rsidP="00014833">
            <w:pPr>
              <w:spacing w:after="0" w:line="240" w:lineRule="auto"/>
              <w:rPr>
                <w:del w:id="872" w:author="Anne Siers" w:date="2017-07-25T14:17:00Z"/>
                <w:rFonts w:ascii="Arial" w:eastAsia="Times New Roman" w:hAnsi="Arial" w:cs="Arial"/>
                <w:sz w:val="20"/>
                <w:szCs w:val="20"/>
              </w:rPr>
            </w:pPr>
          </w:p>
          <w:p w14:paraId="05931441" w14:textId="0B56F117" w:rsidR="00014833" w:rsidRPr="00014833" w:rsidDel="007D176D" w:rsidRDefault="00014833" w:rsidP="00014833">
            <w:pPr>
              <w:spacing w:after="0" w:line="240" w:lineRule="auto"/>
              <w:rPr>
                <w:del w:id="873" w:author="Anne Siers" w:date="2017-07-25T14:17:00Z"/>
                <w:rFonts w:ascii="Arial" w:eastAsia="Times New Roman" w:hAnsi="Arial" w:cs="Arial"/>
                <w:sz w:val="20"/>
                <w:szCs w:val="20"/>
              </w:rPr>
            </w:pPr>
            <w:del w:id="874" w:author="Anne Siers" w:date="2017-07-25T14:17:00Z">
              <w:r w:rsidRPr="00014833" w:rsidDel="007D176D">
                <w:rPr>
                  <w:rFonts w:ascii="Arial" w:eastAsia="Times New Roman" w:hAnsi="Arial" w:cs="Arial"/>
                  <w:sz w:val="20"/>
                  <w:szCs w:val="20"/>
                </w:rPr>
                <w:delText>Na ADL mw aan tafel helpen, medicatie met water aanreiken, ontbijt klaarzetten.</w:delText>
              </w:r>
            </w:del>
          </w:p>
          <w:p w14:paraId="767CA61A" w14:textId="216BBC0D" w:rsidR="00014833" w:rsidRPr="00014833" w:rsidDel="007D176D" w:rsidRDefault="00014833" w:rsidP="00014833">
            <w:pPr>
              <w:spacing w:after="0" w:line="240" w:lineRule="auto"/>
              <w:rPr>
                <w:del w:id="875" w:author="Anne Siers" w:date="2017-07-25T14:17:00Z"/>
                <w:rFonts w:ascii="Arial" w:eastAsia="Times New Roman" w:hAnsi="Arial" w:cs="Arial"/>
                <w:sz w:val="20"/>
                <w:szCs w:val="20"/>
              </w:rPr>
            </w:pPr>
            <w:del w:id="876" w:author="Anne Siers" w:date="2017-07-25T14:17:00Z">
              <w:r w:rsidRPr="00014833" w:rsidDel="007D176D">
                <w:rPr>
                  <w:rFonts w:ascii="Arial" w:eastAsia="Times New Roman" w:hAnsi="Arial" w:cs="Arial"/>
                  <w:sz w:val="20"/>
                  <w:szCs w:val="20"/>
                </w:rPr>
                <w:delText>Televisie aanzetten voor mw en krant aanbieden.</w:delText>
              </w:r>
            </w:del>
          </w:p>
          <w:p w14:paraId="26FD1EE5" w14:textId="3D19F725" w:rsidR="00014833" w:rsidRPr="00014833" w:rsidDel="007D176D" w:rsidRDefault="00014833" w:rsidP="00014833">
            <w:pPr>
              <w:spacing w:after="0" w:line="240" w:lineRule="auto"/>
              <w:rPr>
                <w:del w:id="877" w:author="Anne Siers" w:date="2017-07-25T14:17:00Z"/>
                <w:rFonts w:ascii="Arial" w:eastAsia="Times New Roman" w:hAnsi="Arial" w:cs="Arial"/>
                <w:sz w:val="20"/>
                <w:szCs w:val="20"/>
              </w:rPr>
            </w:pPr>
          </w:p>
          <w:p w14:paraId="5796FCF3" w14:textId="282B17AA" w:rsidR="00014833" w:rsidRPr="00014833" w:rsidDel="007D176D" w:rsidRDefault="00014833" w:rsidP="00014833">
            <w:pPr>
              <w:spacing w:after="0" w:line="240" w:lineRule="auto"/>
              <w:rPr>
                <w:del w:id="878" w:author="Anne Siers" w:date="2017-07-25T14:17:00Z"/>
                <w:rFonts w:ascii="Arial" w:eastAsia="Times New Roman" w:hAnsi="Arial" w:cs="Arial"/>
                <w:sz w:val="20"/>
                <w:szCs w:val="20"/>
              </w:rPr>
            </w:pPr>
            <w:del w:id="879" w:author="Anne Siers" w:date="2017-07-25T14:17:00Z">
              <w:r w:rsidRPr="00014833" w:rsidDel="007D176D">
                <w:rPr>
                  <w:rFonts w:ascii="Arial" w:eastAsia="Times New Roman" w:hAnsi="Arial" w:cs="Arial"/>
                  <w:sz w:val="20"/>
                  <w:szCs w:val="20"/>
                </w:rPr>
                <w:delText>Let op:</w:delText>
              </w:r>
            </w:del>
          </w:p>
          <w:p w14:paraId="5672D43D" w14:textId="504D15B0" w:rsidR="00014833" w:rsidRPr="00014833" w:rsidDel="007D176D" w:rsidRDefault="00014833" w:rsidP="00014833">
            <w:pPr>
              <w:spacing w:after="0" w:line="240" w:lineRule="auto"/>
              <w:rPr>
                <w:del w:id="880" w:author="Anne Siers" w:date="2017-07-25T14:17:00Z"/>
                <w:rFonts w:ascii="Arial" w:eastAsia="Times New Roman" w:hAnsi="Arial" w:cs="Arial"/>
                <w:sz w:val="20"/>
                <w:szCs w:val="20"/>
              </w:rPr>
            </w:pPr>
            <w:del w:id="881" w:author="Anne Siers" w:date="2017-07-25T14:17:00Z">
              <w:r w:rsidRPr="00014833" w:rsidDel="007D176D">
                <w:rPr>
                  <w:rFonts w:ascii="Arial" w:eastAsia="Times New Roman" w:hAnsi="Arial" w:cs="Arial"/>
                  <w:sz w:val="20"/>
                  <w:szCs w:val="20"/>
                </w:rPr>
                <w:delText>Mw vindt het niet fijn om alleen te zijn. Leg rustig uit dat je dit begrijpt maar ook andere mensen moet helpen. Als je appartement verlaat: deur open laten. Benadrukken dat zorgteam in de buurt is, uitleggen dat andere bewoners geholpen worden, maar dat zorgteam ook oogje in zeil houdt bij mw.</w:delText>
              </w:r>
            </w:del>
          </w:p>
          <w:p w14:paraId="0E44F976" w14:textId="3845E20C" w:rsidR="00014833" w:rsidRPr="00014833" w:rsidDel="007D176D" w:rsidRDefault="00014833" w:rsidP="00014833">
            <w:pPr>
              <w:spacing w:after="0" w:line="240" w:lineRule="auto"/>
              <w:rPr>
                <w:del w:id="882" w:author="Anne Siers" w:date="2017-07-25T14:17:00Z"/>
                <w:rFonts w:ascii="Arial" w:eastAsia="Times New Roman" w:hAnsi="Arial" w:cs="Arial"/>
                <w:sz w:val="20"/>
                <w:szCs w:val="20"/>
              </w:rPr>
            </w:pPr>
            <w:del w:id="883" w:author="Anne Siers" w:date="2017-07-25T14:17:00Z">
              <w:r w:rsidRPr="00014833" w:rsidDel="007D176D">
                <w:rPr>
                  <w:rFonts w:ascii="Arial" w:eastAsia="Times New Roman" w:hAnsi="Arial" w:cs="Arial"/>
                  <w:sz w:val="20"/>
                  <w:szCs w:val="20"/>
                </w:rPr>
                <w:delText>Als je bij andere bewoner vandaan komt, even kort bij mw kijken. Mw kan dan ervaren dat ze op zorgteam kan vertrouwen en niet alleen is.</w:delText>
              </w:r>
            </w:del>
          </w:p>
        </w:tc>
        <w:tc>
          <w:tcPr>
            <w:tcW w:w="2672" w:type="dxa"/>
            <w:shd w:val="clear" w:color="auto" w:fill="auto"/>
          </w:tcPr>
          <w:p w14:paraId="0722DA6B" w14:textId="6BFDA96B" w:rsidR="00014833" w:rsidRPr="00014833" w:rsidDel="007D176D" w:rsidRDefault="00014833" w:rsidP="00014833">
            <w:pPr>
              <w:spacing w:after="0" w:line="240" w:lineRule="auto"/>
              <w:rPr>
                <w:del w:id="884" w:author="Anne Siers" w:date="2017-07-25T14:17:00Z"/>
                <w:rFonts w:ascii="Arial" w:eastAsia="Times New Roman" w:hAnsi="Arial" w:cs="Arial"/>
                <w:sz w:val="20"/>
                <w:szCs w:val="20"/>
              </w:rPr>
            </w:pPr>
            <w:del w:id="885" w:author="Anne Siers" w:date="2017-07-25T14:17:00Z">
              <w:r w:rsidRPr="00014833" w:rsidDel="007D176D">
                <w:rPr>
                  <w:rFonts w:ascii="Arial" w:eastAsia="Times New Roman" w:hAnsi="Arial" w:cs="Arial"/>
                  <w:sz w:val="20"/>
                  <w:szCs w:val="20"/>
                </w:rPr>
                <w:delText>Zorgteam</w:delText>
              </w:r>
            </w:del>
          </w:p>
        </w:tc>
      </w:tr>
      <w:tr w:rsidR="00014833" w:rsidRPr="00014833" w:rsidDel="007D176D" w14:paraId="643C562C" w14:textId="41C58D2D" w:rsidTr="004712FD">
        <w:trPr>
          <w:del w:id="886" w:author="Anne Siers" w:date="2017-07-25T14:17:00Z"/>
        </w:trPr>
        <w:tc>
          <w:tcPr>
            <w:tcW w:w="6948" w:type="dxa"/>
            <w:shd w:val="clear" w:color="auto" w:fill="auto"/>
          </w:tcPr>
          <w:p w14:paraId="351A8E7C" w14:textId="13B956C6" w:rsidR="00014833" w:rsidRPr="00014833" w:rsidDel="007D176D" w:rsidRDefault="00014833" w:rsidP="00014833">
            <w:pPr>
              <w:spacing w:after="0" w:line="240" w:lineRule="auto"/>
              <w:rPr>
                <w:del w:id="887" w:author="Anne Siers" w:date="2017-07-25T14:17:00Z"/>
                <w:rFonts w:ascii="Arial" w:eastAsia="Times New Roman" w:hAnsi="Arial" w:cs="Arial"/>
                <w:sz w:val="20"/>
                <w:szCs w:val="20"/>
              </w:rPr>
            </w:pPr>
            <w:del w:id="888" w:author="Anne Siers" w:date="2017-07-25T14:17:00Z">
              <w:r w:rsidRPr="00014833" w:rsidDel="007D176D">
                <w:rPr>
                  <w:rFonts w:ascii="Arial" w:eastAsia="Times New Roman" w:hAnsi="Arial" w:cs="Arial"/>
                  <w:b/>
                  <w:sz w:val="20"/>
                  <w:szCs w:val="20"/>
                </w:rPr>
                <w:delText>09.00</w:delText>
              </w:r>
              <w:r w:rsidRPr="00014833" w:rsidDel="007D176D">
                <w:rPr>
                  <w:rFonts w:ascii="Arial" w:eastAsia="Times New Roman" w:hAnsi="Arial" w:cs="Arial"/>
                  <w:sz w:val="20"/>
                  <w:szCs w:val="20"/>
                </w:rPr>
                <w:delText xml:space="preserve">: </w:delText>
              </w:r>
            </w:del>
          </w:p>
          <w:p w14:paraId="56D908A2" w14:textId="4185EEF5" w:rsidR="00014833" w:rsidRPr="00014833" w:rsidDel="007D176D" w:rsidRDefault="00014833" w:rsidP="00014833">
            <w:pPr>
              <w:spacing w:after="0" w:line="240" w:lineRule="auto"/>
              <w:rPr>
                <w:del w:id="889" w:author="Anne Siers" w:date="2017-07-25T14:17:00Z"/>
                <w:rFonts w:ascii="Arial" w:eastAsia="Times New Roman" w:hAnsi="Arial" w:cs="Arial"/>
                <w:sz w:val="20"/>
                <w:szCs w:val="20"/>
              </w:rPr>
            </w:pPr>
            <w:del w:id="890" w:author="Anne Siers" w:date="2017-07-25T14:17:00Z">
              <w:r w:rsidRPr="00014833" w:rsidDel="007D176D">
                <w:rPr>
                  <w:rFonts w:ascii="Arial" w:eastAsia="Times New Roman" w:hAnsi="Arial" w:cs="Arial"/>
                  <w:sz w:val="20"/>
                  <w:szCs w:val="20"/>
                </w:rPr>
                <w:delText>Tussen ontbijt en dagopvang belt mw voor hulp bij toiletgang. Mw krijgt een plastablet en heeft met name in de ochtend vaker aandrang. Belangrijk om mw hierin te begeleiden.</w:delText>
              </w:r>
            </w:del>
          </w:p>
          <w:p w14:paraId="5F2D03AB" w14:textId="4A2D0D36" w:rsidR="00014833" w:rsidRPr="00014833" w:rsidDel="007D176D" w:rsidRDefault="00014833" w:rsidP="00014833">
            <w:pPr>
              <w:spacing w:after="0" w:line="240" w:lineRule="auto"/>
              <w:rPr>
                <w:del w:id="891" w:author="Anne Siers" w:date="2017-07-25T14:17:00Z"/>
                <w:rFonts w:ascii="Arial" w:eastAsia="Times New Roman" w:hAnsi="Arial" w:cs="Arial"/>
                <w:sz w:val="20"/>
                <w:szCs w:val="20"/>
              </w:rPr>
            </w:pPr>
          </w:p>
        </w:tc>
        <w:tc>
          <w:tcPr>
            <w:tcW w:w="2672" w:type="dxa"/>
            <w:shd w:val="clear" w:color="auto" w:fill="auto"/>
          </w:tcPr>
          <w:p w14:paraId="5CF2A8A3" w14:textId="3D60B326" w:rsidR="00014833" w:rsidRPr="00014833" w:rsidDel="007D176D" w:rsidRDefault="00014833" w:rsidP="00014833">
            <w:pPr>
              <w:spacing w:after="0" w:line="240" w:lineRule="auto"/>
              <w:rPr>
                <w:del w:id="892" w:author="Anne Siers" w:date="2017-07-25T14:17:00Z"/>
                <w:rFonts w:ascii="Arial" w:eastAsia="Times New Roman" w:hAnsi="Arial" w:cs="Arial"/>
                <w:sz w:val="20"/>
                <w:szCs w:val="20"/>
              </w:rPr>
            </w:pPr>
            <w:del w:id="893" w:author="Anne Siers" w:date="2017-07-25T14:17:00Z">
              <w:r w:rsidRPr="00014833" w:rsidDel="007D176D">
                <w:rPr>
                  <w:rFonts w:ascii="Arial" w:eastAsia="Times New Roman" w:hAnsi="Arial" w:cs="Arial"/>
                  <w:sz w:val="20"/>
                  <w:szCs w:val="20"/>
                </w:rPr>
                <w:delText>zorgteam</w:delText>
              </w:r>
            </w:del>
          </w:p>
        </w:tc>
      </w:tr>
      <w:tr w:rsidR="00014833" w:rsidRPr="00014833" w:rsidDel="007D176D" w14:paraId="47948EFA" w14:textId="14E4B8CF" w:rsidTr="004712FD">
        <w:trPr>
          <w:del w:id="894" w:author="Anne Siers" w:date="2017-07-25T14:17:00Z"/>
        </w:trPr>
        <w:tc>
          <w:tcPr>
            <w:tcW w:w="6948" w:type="dxa"/>
            <w:shd w:val="clear" w:color="auto" w:fill="auto"/>
          </w:tcPr>
          <w:p w14:paraId="79C2B178" w14:textId="52C5BF0E" w:rsidR="00014833" w:rsidRPr="00014833" w:rsidDel="007D176D" w:rsidRDefault="00014833" w:rsidP="00014833">
            <w:pPr>
              <w:spacing w:after="0" w:line="240" w:lineRule="auto"/>
              <w:rPr>
                <w:del w:id="895" w:author="Anne Siers" w:date="2017-07-25T14:17:00Z"/>
                <w:rFonts w:ascii="Arial" w:eastAsia="Times New Roman" w:hAnsi="Arial" w:cs="Arial"/>
                <w:b/>
                <w:sz w:val="20"/>
                <w:szCs w:val="20"/>
              </w:rPr>
            </w:pPr>
            <w:del w:id="896" w:author="Anne Siers" w:date="2017-07-25T14:17:00Z">
              <w:r w:rsidRPr="00014833" w:rsidDel="007D176D">
                <w:rPr>
                  <w:rFonts w:ascii="Arial" w:eastAsia="Times New Roman" w:hAnsi="Arial" w:cs="Arial"/>
                  <w:b/>
                  <w:sz w:val="20"/>
                  <w:szCs w:val="20"/>
                </w:rPr>
                <w:delText>10.00-10.30</w:delText>
              </w:r>
            </w:del>
          </w:p>
          <w:p w14:paraId="3D1F407B" w14:textId="073F4F69" w:rsidR="00014833" w:rsidRPr="00014833" w:rsidDel="007D176D" w:rsidRDefault="00014833" w:rsidP="00014833">
            <w:pPr>
              <w:spacing w:after="0" w:line="240" w:lineRule="auto"/>
              <w:rPr>
                <w:del w:id="897" w:author="Anne Siers" w:date="2017-07-25T14:17:00Z"/>
                <w:rFonts w:ascii="Arial" w:eastAsia="Times New Roman" w:hAnsi="Arial" w:cs="Arial"/>
                <w:sz w:val="20"/>
                <w:szCs w:val="20"/>
              </w:rPr>
            </w:pPr>
            <w:del w:id="898" w:author="Anne Siers" w:date="2017-07-25T14:17:00Z">
              <w:r w:rsidRPr="00014833" w:rsidDel="007D176D">
                <w:rPr>
                  <w:rFonts w:ascii="Arial" w:eastAsia="Times New Roman" w:hAnsi="Arial" w:cs="Arial"/>
                  <w:sz w:val="20"/>
                  <w:szCs w:val="20"/>
                </w:rPr>
                <w:delText xml:space="preserve">Mw ophalen voor dagopvang. </w:delText>
              </w:r>
            </w:del>
          </w:p>
          <w:p w14:paraId="72F97A22" w14:textId="22D62206" w:rsidR="00014833" w:rsidRPr="00014833" w:rsidDel="007D176D" w:rsidRDefault="00014833" w:rsidP="00014833">
            <w:pPr>
              <w:spacing w:after="0" w:line="240" w:lineRule="auto"/>
              <w:rPr>
                <w:del w:id="899" w:author="Anne Siers" w:date="2017-07-25T14:17:00Z"/>
                <w:rFonts w:ascii="Arial" w:eastAsia="Times New Roman" w:hAnsi="Arial" w:cs="Arial"/>
                <w:sz w:val="20"/>
                <w:szCs w:val="20"/>
              </w:rPr>
            </w:pPr>
          </w:p>
          <w:p w14:paraId="67CF672E" w14:textId="0BE40079" w:rsidR="00014833" w:rsidRPr="00014833" w:rsidDel="007D176D" w:rsidRDefault="00014833" w:rsidP="00014833">
            <w:pPr>
              <w:spacing w:after="0" w:line="240" w:lineRule="auto"/>
              <w:rPr>
                <w:del w:id="900" w:author="Anne Siers" w:date="2017-07-25T14:17:00Z"/>
                <w:rFonts w:ascii="Arial" w:eastAsia="Times New Roman" w:hAnsi="Arial" w:cs="Arial"/>
                <w:sz w:val="20"/>
                <w:szCs w:val="20"/>
              </w:rPr>
            </w:pPr>
            <w:del w:id="901" w:author="Anne Siers" w:date="2017-07-25T14:17:00Z">
              <w:r w:rsidRPr="00014833" w:rsidDel="007D176D">
                <w:rPr>
                  <w:rFonts w:ascii="Arial" w:eastAsia="Times New Roman" w:hAnsi="Arial" w:cs="Arial"/>
                  <w:sz w:val="20"/>
                  <w:szCs w:val="20"/>
                </w:rPr>
                <w:delText>Mw is hier de gehele dag aanwezig. Mw vindt het prettig om onder de mensen te zijn, is niet graag alleen.</w:delText>
              </w:r>
            </w:del>
          </w:p>
          <w:p w14:paraId="1AB6413B" w14:textId="32129F16" w:rsidR="00014833" w:rsidRPr="00014833" w:rsidDel="007D176D" w:rsidRDefault="00014833" w:rsidP="00014833">
            <w:pPr>
              <w:spacing w:after="0" w:line="240" w:lineRule="auto"/>
              <w:rPr>
                <w:del w:id="902" w:author="Anne Siers" w:date="2017-07-25T14:17:00Z"/>
                <w:rFonts w:ascii="Arial" w:eastAsia="Times New Roman" w:hAnsi="Arial" w:cs="Arial"/>
                <w:sz w:val="20"/>
                <w:szCs w:val="20"/>
              </w:rPr>
            </w:pPr>
            <w:del w:id="903" w:author="Anne Siers" w:date="2017-07-25T14:17:00Z">
              <w:r w:rsidRPr="00014833" w:rsidDel="007D176D">
                <w:rPr>
                  <w:rFonts w:ascii="Arial" w:eastAsia="Times New Roman" w:hAnsi="Arial" w:cs="Arial"/>
                  <w:sz w:val="20"/>
                  <w:szCs w:val="20"/>
                </w:rPr>
                <w:delText>Mw heeft neiging veel aandacht te vragen. Belangrijk om mw een activiteit aan te bieden die zij leuk vindt.</w:delText>
              </w:r>
            </w:del>
          </w:p>
          <w:p w14:paraId="5CF12F07" w14:textId="02E6AEF5" w:rsidR="00014833" w:rsidRPr="00014833" w:rsidDel="007D176D" w:rsidRDefault="00014833" w:rsidP="00014833">
            <w:pPr>
              <w:spacing w:after="0" w:line="240" w:lineRule="auto"/>
              <w:rPr>
                <w:del w:id="904" w:author="Anne Siers" w:date="2017-07-25T14:17:00Z"/>
                <w:rFonts w:ascii="Arial" w:eastAsia="Times New Roman" w:hAnsi="Arial" w:cs="Arial"/>
                <w:sz w:val="20"/>
                <w:szCs w:val="20"/>
              </w:rPr>
            </w:pPr>
            <w:del w:id="905" w:author="Anne Siers" w:date="2017-07-25T14:17:00Z">
              <w:r w:rsidRPr="00014833" w:rsidDel="007D176D">
                <w:rPr>
                  <w:rFonts w:ascii="Arial" w:eastAsia="Times New Roman" w:hAnsi="Arial" w:cs="Arial"/>
                  <w:sz w:val="20"/>
                  <w:szCs w:val="20"/>
                </w:rPr>
                <w:delText>Als mw veel reageert op prikkels kun je mw aanbieden om aan een andere tafel een legpuzzel te maken. Leg uit dat dit voor mw prettiger is, het is niet de bedoeling dat mw dit als ‘straf’ ervaart!</w:delText>
              </w:r>
            </w:del>
          </w:p>
          <w:p w14:paraId="2BA5FB08" w14:textId="66D29889" w:rsidR="00014833" w:rsidRPr="00014833" w:rsidDel="007D176D" w:rsidRDefault="00014833" w:rsidP="00014833">
            <w:pPr>
              <w:spacing w:after="0" w:line="240" w:lineRule="auto"/>
              <w:rPr>
                <w:del w:id="906" w:author="Anne Siers" w:date="2017-07-25T14:17:00Z"/>
                <w:rFonts w:ascii="Arial" w:eastAsia="Times New Roman" w:hAnsi="Arial" w:cs="Arial"/>
                <w:sz w:val="20"/>
                <w:szCs w:val="20"/>
              </w:rPr>
            </w:pPr>
          </w:p>
          <w:p w14:paraId="199C336E" w14:textId="3832AE11" w:rsidR="00014833" w:rsidRPr="00014833" w:rsidDel="007D176D" w:rsidRDefault="00014833" w:rsidP="00014833">
            <w:pPr>
              <w:spacing w:after="0" w:line="240" w:lineRule="auto"/>
              <w:rPr>
                <w:del w:id="907" w:author="Anne Siers" w:date="2017-07-25T14:17:00Z"/>
                <w:rFonts w:ascii="Arial" w:eastAsia="Times New Roman" w:hAnsi="Arial" w:cs="Arial"/>
                <w:sz w:val="20"/>
                <w:szCs w:val="20"/>
              </w:rPr>
            </w:pPr>
          </w:p>
        </w:tc>
        <w:tc>
          <w:tcPr>
            <w:tcW w:w="2672" w:type="dxa"/>
            <w:shd w:val="clear" w:color="auto" w:fill="auto"/>
          </w:tcPr>
          <w:p w14:paraId="186DCE6B" w14:textId="0B4C9B0B" w:rsidR="00014833" w:rsidRPr="00014833" w:rsidDel="007D176D" w:rsidRDefault="00014833" w:rsidP="00014833">
            <w:pPr>
              <w:spacing w:after="0" w:line="240" w:lineRule="auto"/>
              <w:rPr>
                <w:del w:id="908" w:author="Anne Siers" w:date="2017-07-25T14:17:00Z"/>
                <w:rFonts w:ascii="Arial" w:eastAsia="Times New Roman" w:hAnsi="Arial" w:cs="Arial"/>
                <w:sz w:val="20"/>
                <w:szCs w:val="20"/>
              </w:rPr>
            </w:pPr>
            <w:del w:id="909" w:author="Anne Siers" w:date="2017-07-25T14:17:00Z">
              <w:r w:rsidRPr="00014833" w:rsidDel="007D176D">
                <w:rPr>
                  <w:rFonts w:ascii="Arial" w:eastAsia="Times New Roman" w:hAnsi="Arial" w:cs="Arial"/>
                  <w:sz w:val="20"/>
                  <w:szCs w:val="20"/>
                </w:rPr>
                <w:delText>AW</w:delText>
              </w:r>
            </w:del>
          </w:p>
        </w:tc>
      </w:tr>
      <w:tr w:rsidR="00014833" w:rsidRPr="00014833" w:rsidDel="007D176D" w14:paraId="7CDBBCC0" w14:textId="7761EEEC" w:rsidTr="004712FD">
        <w:trPr>
          <w:del w:id="910" w:author="Anne Siers" w:date="2017-07-25T14:17:00Z"/>
        </w:trPr>
        <w:tc>
          <w:tcPr>
            <w:tcW w:w="6948" w:type="dxa"/>
            <w:shd w:val="clear" w:color="auto" w:fill="auto"/>
          </w:tcPr>
          <w:p w14:paraId="293DD7D3" w14:textId="25929F70" w:rsidR="00014833" w:rsidRPr="00014833" w:rsidDel="007D176D" w:rsidRDefault="00014833" w:rsidP="00014833">
            <w:pPr>
              <w:spacing w:after="0" w:line="240" w:lineRule="auto"/>
              <w:rPr>
                <w:del w:id="911" w:author="Anne Siers" w:date="2017-07-25T14:17:00Z"/>
                <w:rFonts w:ascii="Arial" w:eastAsia="Times New Roman" w:hAnsi="Arial" w:cs="Arial"/>
                <w:b/>
                <w:sz w:val="20"/>
                <w:szCs w:val="20"/>
              </w:rPr>
            </w:pPr>
            <w:del w:id="912" w:author="Anne Siers" w:date="2017-07-25T14:17:00Z">
              <w:r w:rsidRPr="00014833" w:rsidDel="007D176D">
                <w:rPr>
                  <w:rFonts w:ascii="Arial" w:eastAsia="Times New Roman" w:hAnsi="Arial" w:cs="Arial"/>
                  <w:b/>
                  <w:sz w:val="20"/>
                  <w:szCs w:val="20"/>
                </w:rPr>
                <w:delText>13.00</w:delText>
              </w:r>
            </w:del>
          </w:p>
          <w:p w14:paraId="448D8CAC" w14:textId="04FB550C" w:rsidR="00014833" w:rsidRPr="00014833" w:rsidDel="007D176D" w:rsidRDefault="00014833" w:rsidP="00014833">
            <w:pPr>
              <w:spacing w:after="0" w:line="240" w:lineRule="auto"/>
              <w:rPr>
                <w:del w:id="913" w:author="Anne Siers" w:date="2017-07-25T14:17:00Z"/>
                <w:rFonts w:ascii="Arial" w:eastAsia="Times New Roman" w:hAnsi="Arial" w:cs="Arial"/>
                <w:sz w:val="20"/>
                <w:szCs w:val="20"/>
              </w:rPr>
            </w:pPr>
            <w:del w:id="914" w:author="Anne Siers" w:date="2017-07-25T14:17:00Z">
              <w:r w:rsidRPr="00014833" w:rsidDel="007D176D">
                <w:rPr>
                  <w:rFonts w:ascii="Arial" w:eastAsia="Times New Roman" w:hAnsi="Arial" w:cs="Arial"/>
                  <w:sz w:val="20"/>
                  <w:szCs w:val="20"/>
                </w:rPr>
                <w:delText>Mw rust op dagopvang in ruststoel in aparte ruimte. Houdt ook hier rekening met feit dat mw niet graag alleen is. Houdt tussendeuren open en zorg ervoor dat je zo nodig even contact met mw kunt maken.</w:delText>
              </w:r>
            </w:del>
          </w:p>
        </w:tc>
        <w:tc>
          <w:tcPr>
            <w:tcW w:w="2672" w:type="dxa"/>
            <w:shd w:val="clear" w:color="auto" w:fill="auto"/>
          </w:tcPr>
          <w:p w14:paraId="055A8638" w14:textId="38FA5A2B" w:rsidR="00014833" w:rsidRPr="00014833" w:rsidDel="007D176D" w:rsidRDefault="00014833" w:rsidP="00014833">
            <w:pPr>
              <w:spacing w:after="0" w:line="240" w:lineRule="auto"/>
              <w:rPr>
                <w:del w:id="915" w:author="Anne Siers" w:date="2017-07-25T14:17:00Z"/>
                <w:rFonts w:ascii="Arial" w:eastAsia="Times New Roman" w:hAnsi="Arial" w:cs="Arial"/>
                <w:sz w:val="20"/>
                <w:szCs w:val="20"/>
              </w:rPr>
            </w:pPr>
            <w:del w:id="916" w:author="Anne Siers" w:date="2017-07-25T14:17:00Z">
              <w:r w:rsidRPr="00014833" w:rsidDel="007D176D">
                <w:rPr>
                  <w:rFonts w:ascii="Arial" w:eastAsia="Times New Roman" w:hAnsi="Arial" w:cs="Arial"/>
                  <w:sz w:val="20"/>
                  <w:szCs w:val="20"/>
                </w:rPr>
                <w:delText>AW</w:delText>
              </w:r>
            </w:del>
          </w:p>
        </w:tc>
      </w:tr>
      <w:tr w:rsidR="00014833" w:rsidRPr="00014833" w:rsidDel="007D176D" w14:paraId="5BFA29E7" w14:textId="6DD05C20" w:rsidTr="004712FD">
        <w:trPr>
          <w:del w:id="917" w:author="Anne Siers" w:date="2017-07-25T14:17:00Z"/>
        </w:trPr>
        <w:tc>
          <w:tcPr>
            <w:tcW w:w="6948" w:type="dxa"/>
            <w:shd w:val="clear" w:color="auto" w:fill="auto"/>
          </w:tcPr>
          <w:p w14:paraId="14E50A9D" w14:textId="0317C2A2" w:rsidR="00014833" w:rsidRPr="00014833" w:rsidDel="007D176D" w:rsidRDefault="00014833" w:rsidP="00014833">
            <w:pPr>
              <w:spacing w:after="0" w:line="240" w:lineRule="auto"/>
              <w:rPr>
                <w:del w:id="918" w:author="Anne Siers" w:date="2017-07-25T14:17:00Z"/>
                <w:rFonts w:ascii="Arial" w:eastAsia="Times New Roman" w:hAnsi="Arial" w:cs="Arial"/>
                <w:b/>
                <w:sz w:val="20"/>
                <w:szCs w:val="20"/>
              </w:rPr>
            </w:pPr>
            <w:del w:id="919" w:author="Anne Siers" w:date="2017-07-25T14:17:00Z">
              <w:r w:rsidRPr="00014833" w:rsidDel="007D176D">
                <w:rPr>
                  <w:rFonts w:ascii="Arial" w:eastAsia="Times New Roman" w:hAnsi="Arial" w:cs="Arial"/>
                  <w:b/>
                  <w:sz w:val="20"/>
                  <w:szCs w:val="20"/>
                </w:rPr>
                <w:delText>19.00</w:delText>
              </w:r>
            </w:del>
          </w:p>
          <w:p w14:paraId="31D4DC10" w14:textId="41926DBC" w:rsidR="00014833" w:rsidRPr="00014833" w:rsidDel="007D176D" w:rsidRDefault="00014833" w:rsidP="00014833">
            <w:pPr>
              <w:spacing w:after="0" w:line="240" w:lineRule="auto"/>
              <w:rPr>
                <w:del w:id="920" w:author="Anne Siers" w:date="2017-07-25T14:17:00Z"/>
                <w:rFonts w:ascii="Arial" w:eastAsia="Times New Roman" w:hAnsi="Arial" w:cs="Arial"/>
                <w:b/>
                <w:sz w:val="20"/>
                <w:szCs w:val="20"/>
              </w:rPr>
            </w:pPr>
          </w:p>
          <w:p w14:paraId="4E0B2009" w14:textId="29889792" w:rsidR="00014833" w:rsidRPr="00014833" w:rsidDel="007D176D" w:rsidRDefault="00014833" w:rsidP="00014833">
            <w:pPr>
              <w:spacing w:after="0" w:line="240" w:lineRule="auto"/>
              <w:rPr>
                <w:del w:id="921" w:author="Anne Siers" w:date="2017-07-25T14:17:00Z"/>
                <w:rFonts w:ascii="Arial" w:eastAsia="Times New Roman" w:hAnsi="Arial" w:cs="Arial"/>
                <w:sz w:val="20"/>
                <w:szCs w:val="20"/>
              </w:rPr>
            </w:pPr>
            <w:del w:id="922" w:author="Anne Siers" w:date="2017-07-25T14:17:00Z">
              <w:r w:rsidRPr="00014833" w:rsidDel="007D176D">
                <w:rPr>
                  <w:rFonts w:ascii="Arial" w:eastAsia="Times New Roman" w:hAnsi="Arial" w:cs="Arial"/>
                  <w:sz w:val="20"/>
                  <w:szCs w:val="20"/>
                </w:rPr>
                <w:delText>Mw wordt teruggebracht naar appartement.</w:delText>
              </w:r>
            </w:del>
          </w:p>
          <w:p w14:paraId="1BD8EB63" w14:textId="782B9773" w:rsidR="00014833" w:rsidRPr="00014833" w:rsidDel="007D176D" w:rsidRDefault="00014833" w:rsidP="00014833">
            <w:pPr>
              <w:spacing w:after="0" w:line="240" w:lineRule="auto"/>
              <w:rPr>
                <w:del w:id="923" w:author="Anne Siers" w:date="2017-07-25T14:17:00Z"/>
                <w:rFonts w:ascii="Arial" w:eastAsia="Times New Roman" w:hAnsi="Arial" w:cs="Arial"/>
                <w:sz w:val="20"/>
                <w:szCs w:val="20"/>
              </w:rPr>
            </w:pPr>
            <w:del w:id="924" w:author="Anne Siers" w:date="2017-07-25T14:17:00Z">
              <w:r w:rsidRPr="00014833" w:rsidDel="007D176D">
                <w:rPr>
                  <w:rFonts w:ascii="Arial" w:eastAsia="Times New Roman" w:hAnsi="Arial" w:cs="Arial"/>
                  <w:sz w:val="20"/>
                  <w:szCs w:val="20"/>
                </w:rPr>
                <w:delText>Mw vindt het niet prettig om alleen te zijn. Mw gaat dan roepen om aandacht en raakt in paniek. Familie probeert mw in de avond op te vangen maar dit lukt niet altijd.</w:delText>
              </w:r>
            </w:del>
          </w:p>
          <w:p w14:paraId="6BCB00F1" w14:textId="3B5E07B2" w:rsidR="00014833" w:rsidRPr="00014833" w:rsidDel="007D176D" w:rsidRDefault="00014833" w:rsidP="00014833">
            <w:pPr>
              <w:spacing w:after="0" w:line="240" w:lineRule="auto"/>
              <w:rPr>
                <w:del w:id="925" w:author="Anne Siers" w:date="2017-07-25T14:17:00Z"/>
                <w:rFonts w:ascii="Arial" w:eastAsia="Times New Roman" w:hAnsi="Arial" w:cs="Arial"/>
                <w:sz w:val="20"/>
                <w:szCs w:val="20"/>
              </w:rPr>
            </w:pPr>
          </w:p>
          <w:p w14:paraId="65EFFE6E" w14:textId="15D76520" w:rsidR="00014833" w:rsidRPr="00014833" w:rsidDel="007D176D" w:rsidRDefault="00014833" w:rsidP="00014833">
            <w:pPr>
              <w:spacing w:after="0" w:line="240" w:lineRule="auto"/>
              <w:rPr>
                <w:del w:id="926" w:author="Anne Siers" w:date="2017-07-25T14:17:00Z"/>
                <w:rFonts w:ascii="Arial" w:eastAsia="Times New Roman" w:hAnsi="Arial" w:cs="Arial"/>
                <w:b/>
                <w:sz w:val="20"/>
                <w:szCs w:val="20"/>
              </w:rPr>
            </w:pPr>
            <w:del w:id="927" w:author="Anne Siers" w:date="2017-07-25T14:17:00Z">
              <w:r w:rsidRPr="00014833" w:rsidDel="007D176D">
                <w:rPr>
                  <w:rFonts w:ascii="Arial" w:eastAsia="Times New Roman" w:hAnsi="Arial" w:cs="Arial"/>
                  <w:b/>
                  <w:sz w:val="20"/>
                  <w:szCs w:val="20"/>
                </w:rPr>
                <w:delText>Doel is om de onrust in de avond uit te doven door middel van volgende stappen:</w:delText>
              </w:r>
            </w:del>
          </w:p>
          <w:p w14:paraId="4300BCEB" w14:textId="034F4708" w:rsidR="00014833" w:rsidRPr="00014833" w:rsidDel="007D176D" w:rsidRDefault="00014833" w:rsidP="00014833">
            <w:pPr>
              <w:numPr>
                <w:ilvl w:val="0"/>
                <w:numId w:val="9"/>
              </w:numPr>
              <w:spacing w:after="0" w:line="240" w:lineRule="auto"/>
              <w:rPr>
                <w:del w:id="928" w:author="Anne Siers" w:date="2017-07-25T14:17:00Z"/>
                <w:rFonts w:ascii="Arial" w:eastAsia="Times New Roman" w:hAnsi="Arial" w:cs="Arial"/>
                <w:sz w:val="20"/>
                <w:szCs w:val="20"/>
              </w:rPr>
            </w:pPr>
            <w:del w:id="929" w:author="Anne Siers" w:date="2017-07-25T14:17:00Z">
              <w:r w:rsidRPr="00014833" w:rsidDel="007D176D">
                <w:rPr>
                  <w:rFonts w:ascii="Arial" w:eastAsia="Times New Roman" w:hAnsi="Arial" w:cs="Arial"/>
                  <w:sz w:val="20"/>
                  <w:szCs w:val="20"/>
                </w:rPr>
                <w:delText>Begeleidt mw rustig naar appartement vanuit dagopvang</w:delText>
              </w:r>
            </w:del>
          </w:p>
          <w:p w14:paraId="0E5C5FFC" w14:textId="1364BF8C" w:rsidR="00014833" w:rsidRPr="00014833" w:rsidDel="007D176D" w:rsidRDefault="00014833" w:rsidP="00014833">
            <w:pPr>
              <w:numPr>
                <w:ilvl w:val="0"/>
                <w:numId w:val="9"/>
              </w:numPr>
              <w:spacing w:after="0" w:line="240" w:lineRule="auto"/>
              <w:rPr>
                <w:del w:id="930" w:author="Anne Siers" w:date="2017-07-25T14:17:00Z"/>
                <w:rFonts w:ascii="Arial" w:eastAsia="Times New Roman" w:hAnsi="Arial" w:cs="Arial"/>
                <w:sz w:val="20"/>
                <w:szCs w:val="20"/>
              </w:rPr>
            </w:pPr>
            <w:del w:id="931" w:author="Anne Siers" w:date="2017-07-25T14:17:00Z">
              <w:r w:rsidRPr="00014833" w:rsidDel="007D176D">
                <w:rPr>
                  <w:rFonts w:ascii="Arial" w:eastAsia="Times New Roman" w:hAnsi="Arial" w:cs="Arial"/>
                  <w:sz w:val="20"/>
                  <w:szCs w:val="20"/>
                </w:rPr>
                <w:delText>Zorg ervoor dat mw comfortabel zit. Zoek met mw een tv programma uit wat zij leuk vindt of leg voor mw een legpuzzel klaar</w:delText>
              </w:r>
            </w:del>
          </w:p>
          <w:p w14:paraId="08DB0D82" w14:textId="1B1515D6" w:rsidR="00014833" w:rsidRPr="00014833" w:rsidDel="007D176D" w:rsidRDefault="00014833" w:rsidP="00014833">
            <w:pPr>
              <w:numPr>
                <w:ilvl w:val="0"/>
                <w:numId w:val="9"/>
              </w:numPr>
              <w:spacing w:after="0" w:line="240" w:lineRule="auto"/>
              <w:rPr>
                <w:del w:id="932" w:author="Anne Siers" w:date="2017-07-25T14:17:00Z"/>
                <w:rFonts w:ascii="Arial" w:eastAsia="Times New Roman" w:hAnsi="Arial" w:cs="Arial"/>
                <w:sz w:val="20"/>
                <w:szCs w:val="20"/>
              </w:rPr>
            </w:pPr>
            <w:del w:id="933" w:author="Anne Siers" w:date="2017-07-25T14:17:00Z">
              <w:r w:rsidRPr="00014833" w:rsidDel="007D176D">
                <w:rPr>
                  <w:rFonts w:ascii="Arial" w:eastAsia="Times New Roman" w:hAnsi="Arial" w:cs="Arial"/>
                  <w:sz w:val="20"/>
                  <w:szCs w:val="20"/>
                </w:rPr>
                <w:delText>Benadruk bij mw dat zorgteam in de buurt is</w:delText>
              </w:r>
            </w:del>
          </w:p>
          <w:p w14:paraId="56A1E83A" w14:textId="2048F123" w:rsidR="00014833" w:rsidRPr="00014833" w:rsidDel="007D176D" w:rsidRDefault="00014833" w:rsidP="00014833">
            <w:pPr>
              <w:numPr>
                <w:ilvl w:val="0"/>
                <w:numId w:val="9"/>
              </w:numPr>
              <w:spacing w:after="0" w:line="240" w:lineRule="auto"/>
              <w:rPr>
                <w:del w:id="934" w:author="Anne Siers" w:date="2017-07-25T14:17:00Z"/>
                <w:rFonts w:ascii="Arial" w:eastAsia="Times New Roman" w:hAnsi="Arial" w:cs="Arial"/>
                <w:sz w:val="20"/>
                <w:szCs w:val="20"/>
              </w:rPr>
            </w:pPr>
            <w:del w:id="935" w:author="Anne Siers" w:date="2017-07-25T14:17:00Z">
              <w:r w:rsidRPr="00014833" w:rsidDel="007D176D">
                <w:rPr>
                  <w:rFonts w:ascii="Arial" w:eastAsia="Times New Roman" w:hAnsi="Arial" w:cs="Arial"/>
                  <w:sz w:val="20"/>
                  <w:szCs w:val="20"/>
                </w:rPr>
                <w:delText>Leg mw uit dat je  andere bewoner gaat helpen maar straks weer even komt kijken bij haar</w:delText>
              </w:r>
            </w:del>
          </w:p>
          <w:p w14:paraId="1C56D529" w14:textId="1E77B84D" w:rsidR="00014833" w:rsidRPr="00014833" w:rsidDel="007D176D" w:rsidRDefault="00014833" w:rsidP="00014833">
            <w:pPr>
              <w:numPr>
                <w:ilvl w:val="0"/>
                <w:numId w:val="9"/>
              </w:numPr>
              <w:spacing w:after="0" w:line="240" w:lineRule="auto"/>
              <w:rPr>
                <w:del w:id="936" w:author="Anne Siers" w:date="2017-07-25T14:17:00Z"/>
                <w:rFonts w:ascii="Arial" w:eastAsia="Times New Roman" w:hAnsi="Arial" w:cs="Arial"/>
                <w:sz w:val="20"/>
                <w:szCs w:val="20"/>
              </w:rPr>
            </w:pPr>
            <w:del w:id="937" w:author="Anne Siers" w:date="2017-07-25T14:17:00Z">
              <w:r w:rsidRPr="00014833" w:rsidDel="007D176D">
                <w:rPr>
                  <w:rFonts w:ascii="Arial" w:eastAsia="Times New Roman" w:hAnsi="Arial" w:cs="Arial"/>
                  <w:sz w:val="20"/>
                  <w:szCs w:val="20"/>
                </w:rPr>
                <w:delText>Loop tijdens de zorgroute tussendoor even kort bij mw naar binnen. Vraag of het goed gaat met haar, complimenteer mw als zij rustig tv zit te kijken, puzzel aan het maken is.</w:delText>
              </w:r>
            </w:del>
          </w:p>
          <w:p w14:paraId="4A3C4270" w14:textId="71E61E4A" w:rsidR="00014833" w:rsidRPr="00014833" w:rsidDel="007D176D" w:rsidRDefault="00014833" w:rsidP="00014833">
            <w:pPr>
              <w:numPr>
                <w:ilvl w:val="0"/>
                <w:numId w:val="9"/>
              </w:numPr>
              <w:spacing w:after="0" w:line="240" w:lineRule="auto"/>
              <w:rPr>
                <w:del w:id="938" w:author="Anne Siers" w:date="2017-07-25T14:17:00Z"/>
                <w:rFonts w:ascii="Arial" w:eastAsia="Times New Roman" w:hAnsi="Arial" w:cs="Arial"/>
                <w:sz w:val="20"/>
                <w:szCs w:val="20"/>
              </w:rPr>
            </w:pPr>
            <w:del w:id="939" w:author="Anne Siers" w:date="2017-07-25T14:17:00Z">
              <w:r w:rsidRPr="00014833" w:rsidDel="007D176D">
                <w:rPr>
                  <w:rFonts w:ascii="Arial" w:eastAsia="Times New Roman" w:hAnsi="Arial" w:cs="Arial"/>
                  <w:sz w:val="20"/>
                  <w:szCs w:val="20"/>
                </w:rPr>
                <w:delText>Benadruk dat je zo weer terug komt om mw naar bed te helpen</w:delText>
              </w:r>
            </w:del>
          </w:p>
          <w:p w14:paraId="04CD938A" w14:textId="2424DF31" w:rsidR="00014833" w:rsidRPr="00014833" w:rsidDel="007D176D" w:rsidRDefault="00014833" w:rsidP="00014833">
            <w:pPr>
              <w:numPr>
                <w:ilvl w:val="0"/>
                <w:numId w:val="9"/>
              </w:numPr>
              <w:spacing w:after="0" w:line="240" w:lineRule="auto"/>
              <w:rPr>
                <w:del w:id="940" w:author="Anne Siers" w:date="2017-07-25T14:17:00Z"/>
                <w:rFonts w:ascii="Arial" w:eastAsia="Times New Roman" w:hAnsi="Arial" w:cs="Arial"/>
                <w:sz w:val="20"/>
                <w:szCs w:val="20"/>
              </w:rPr>
            </w:pPr>
            <w:del w:id="941" w:author="Anne Siers" w:date="2017-07-25T14:17:00Z">
              <w:r w:rsidRPr="00014833" w:rsidDel="007D176D">
                <w:rPr>
                  <w:rFonts w:ascii="Arial" w:eastAsia="Times New Roman" w:hAnsi="Arial" w:cs="Arial"/>
                  <w:sz w:val="20"/>
                  <w:szCs w:val="20"/>
                </w:rPr>
                <w:delText>Houdt deur appartement open, zodat mw niet gevoel heeft alleen te zijn.</w:delText>
              </w:r>
            </w:del>
          </w:p>
          <w:p w14:paraId="5DA1C83C" w14:textId="35931A44" w:rsidR="00014833" w:rsidRPr="00014833" w:rsidDel="007D176D" w:rsidRDefault="00014833" w:rsidP="00014833">
            <w:pPr>
              <w:spacing w:after="0" w:line="240" w:lineRule="auto"/>
              <w:rPr>
                <w:del w:id="942" w:author="Anne Siers" w:date="2017-07-25T14:17:00Z"/>
                <w:rFonts w:ascii="Arial" w:eastAsia="Times New Roman" w:hAnsi="Arial" w:cs="Arial"/>
                <w:sz w:val="20"/>
                <w:szCs w:val="20"/>
              </w:rPr>
            </w:pPr>
          </w:p>
        </w:tc>
        <w:tc>
          <w:tcPr>
            <w:tcW w:w="2672" w:type="dxa"/>
            <w:shd w:val="clear" w:color="auto" w:fill="auto"/>
          </w:tcPr>
          <w:p w14:paraId="228B7AFE" w14:textId="676376C5" w:rsidR="00014833" w:rsidRPr="00014833" w:rsidDel="007D176D" w:rsidRDefault="00014833" w:rsidP="00014833">
            <w:pPr>
              <w:spacing w:after="0" w:line="240" w:lineRule="auto"/>
              <w:rPr>
                <w:del w:id="943" w:author="Anne Siers" w:date="2017-07-25T14:17:00Z"/>
                <w:rFonts w:ascii="Arial" w:eastAsia="Times New Roman" w:hAnsi="Arial" w:cs="Arial"/>
                <w:sz w:val="20"/>
                <w:szCs w:val="20"/>
              </w:rPr>
            </w:pPr>
            <w:del w:id="944" w:author="Anne Siers" w:date="2017-07-25T14:17:00Z">
              <w:r w:rsidRPr="00014833" w:rsidDel="007D176D">
                <w:rPr>
                  <w:rFonts w:ascii="Arial" w:eastAsia="Times New Roman" w:hAnsi="Arial" w:cs="Arial"/>
                  <w:sz w:val="20"/>
                  <w:szCs w:val="20"/>
                </w:rPr>
                <w:delText>Zorgteam</w:delText>
              </w:r>
            </w:del>
          </w:p>
        </w:tc>
      </w:tr>
      <w:tr w:rsidR="00014833" w:rsidRPr="00014833" w:rsidDel="007D176D" w14:paraId="11A2EA79" w14:textId="76C5CEFE" w:rsidTr="004712FD">
        <w:trPr>
          <w:del w:id="945" w:author="Anne Siers" w:date="2017-07-25T14:17:00Z"/>
        </w:trPr>
        <w:tc>
          <w:tcPr>
            <w:tcW w:w="6948" w:type="dxa"/>
            <w:shd w:val="clear" w:color="auto" w:fill="auto"/>
          </w:tcPr>
          <w:p w14:paraId="272675A3" w14:textId="6D6B1B6D" w:rsidR="00014833" w:rsidRPr="00014833" w:rsidDel="007D176D" w:rsidRDefault="00014833" w:rsidP="00014833">
            <w:pPr>
              <w:spacing w:after="0" w:line="240" w:lineRule="auto"/>
              <w:rPr>
                <w:del w:id="946" w:author="Anne Siers" w:date="2017-07-25T14:17:00Z"/>
                <w:rFonts w:ascii="Arial" w:eastAsia="Times New Roman" w:hAnsi="Arial" w:cs="Arial"/>
                <w:b/>
                <w:sz w:val="20"/>
                <w:szCs w:val="20"/>
              </w:rPr>
            </w:pPr>
            <w:del w:id="947" w:author="Anne Siers" w:date="2017-07-25T14:17:00Z">
              <w:r w:rsidRPr="00014833" w:rsidDel="007D176D">
                <w:rPr>
                  <w:rFonts w:ascii="Arial" w:eastAsia="Times New Roman" w:hAnsi="Arial" w:cs="Arial"/>
                  <w:b/>
                  <w:sz w:val="20"/>
                  <w:szCs w:val="20"/>
                </w:rPr>
                <w:delText>20.00</w:delText>
              </w:r>
            </w:del>
          </w:p>
          <w:p w14:paraId="097BA537" w14:textId="410822B4" w:rsidR="00014833" w:rsidRPr="00014833" w:rsidDel="007D176D" w:rsidRDefault="00014833" w:rsidP="00014833">
            <w:pPr>
              <w:spacing w:after="0" w:line="240" w:lineRule="auto"/>
              <w:rPr>
                <w:del w:id="948" w:author="Anne Siers" w:date="2017-07-25T14:17:00Z"/>
                <w:rFonts w:ascii="Arial" w:eastAsia="Times New Roman" w:hAnsi="Arial" w:cs="Arial"/>
                <w:sz w:val="20"/>
                <w:szCs w:val="20"/>
              </w:rPr>
            </w:pPr>
            <w:del w:id="949" w:author="Anne Siers" w:date="2017-07-25T14:17:00Z">
              <w:r w:rsidRPr="00014833" w:rsidDel="007D176D">
                <w:rPr>
                  <w:rFonts w:ascii="Arial" w:eastAsia="Times New Roman" w:hAnsi="Arial" w:cs="Arial"/>
                  <w:sz w:val="20"/>
                  <w:szCs w:val="20"/>
                </w:rPr>
                <w:delText>Mw helpen met nachtklaar maken.</w:delText>
              </w:r>
            </w:del>
          </w:p>
          <w:p w14:paraId="677DEEE4" w14:textId="4EA715C3" w:rsidR="00014833" w:rsidRPr="00014833" w:rsidDel="007D176D" w:rsidRDefault="00014833" w:rsidP="00014833">
            <w:pPr>
              <w:spacing w:after="0" w:line="240" w:lineRule="auto"/>
              <w:rPr>
                <w:del w:id="950" w:author="Anne Siers" w:date="2017-07-25T14:17:00Z"/>
                <w:rFonts w:ascii="Arial" w:eastAsia="Times New Roman" w:hAnsi="Arial" w:cs="Arial"/>
                <w:sz w:val="20"/>
                <w:szCs w:val="20"/>
              </w:rPr>
            </w:pPr>
            <w:del w:id="951" w:author="Anne Siers" w:date="2017-07-25T14:17:00Z">
              <w:r w:rsidRPr="00014833" w:rsidDel="007D176D">
                <w:rPr>
                  <w:rFonts w:ascii="Arial" w:eastAsia="Times New Roman" w:hAnsi="Arial" w:cs="Arial"/>
                  <w:sz w:val="20"/>
                  <w:szCs w:val="20"/>
                </w:rPr>
                <w:delText>Met mw de dag doorspreken, positieve dingen benadrukken, heeft mw leuke dingen gedaan, etc?</w:delText>
              </w:r>
            </w:del>
          </w:p>
          <w:p w14:paraId="65429EB5" w14:textId="7AFABFF7" w:rsidR="00014833" w:rsidRPr="00014833" w:rsidDel="007D176D" w:rsidRDefault="00014833" w:rsidP="00014833">
            <w:pPr>
              <w:spacing w:after="0" w:line="240" w:lineRule="auto"/>
              <w:rPr>
                <w:del w:id="952" w:author="Anne Siers" w:date="2017-07-25T14:17:00Z"/>
                <w:rFonts w:ascii="Arial" w:eastAsia="Times New Roman" w:hAnsi="Arial" w:cs="Arial"/>
                <w:sz w:val="20"/>
                <w:szCs w:val="20"/>
              </w:rPr>
            </w:pPr>
          </w:p>
          <w:p w14:paraId="47CF6596" w14:textId="00A356AD" w:rsidR="00014833" w:rsidRPr="00014833" w:rsidDel="007D176D" w:rsidRDefault="00014833" w:rsidP="00014833">
            <w:pPr>
              <w:spacing w:after="0" w:line="240" w:lineRule="auto"/>
              <w:rPr>
                <w:del w:id="953" w:author="Anne Siers" w:date="2017-07-25T14:17:00Z"/>
                <w:rFonts w:ascii="Arial" w:eastAsia="Times New Roman" w:hAnsi="Arial" w:cs="Arial"/>
                <w:sz w:val="20"/>
                <w:szCs w:val="20"/>
              </w:rPr>
            </w:pPr>
          </w:p>
        </w:tc>
        <w:tc>
          <w:tcPr>
            <w:tcW w:w="2672" w:type="dxa"/>
            <w:shd w:val="clear" w:color="auto" w:fill="auto"/>
          </w:tcPr>
          <w:p w14:paraId="7A79118B" w14:textId="1540ECB6" w:rsidR="00014833" w:rsidRPr="00014833" w:rsidDel="007D176D" w:rsidRDefault="00014833" w:rsidP="00014833">
            <w:pPr>
              <w:spacing w:after="0" w:line="240" w:lineRule="auto"/>
              <w:rPr>
                <w:del w:id="954" w:author="Anne Siers" w:date="2017-07-25T14:17:00Z"/>
                <w:rFonts w:ascii="Arial" w:eastAsia="Times New Roman" w:hAnsi="Arial" w:cs="Arial"/>
                <w:sz w:val="20"/>
                <w:szCs w:val="20"/>
              </w:rPr>
            </w:pPr>
            <w:del w:id="955" w:author="Anne Siers" w:date="2017-07-25T14:17:00Z">
              <w:r w:rsidRPr="00014833" w:rsidDel="007D176D">
                <w:rPr>
                  <w:rFonts w:ascii="Arial" w:eastAsia="Times New Roman" w:hAnsi="Arial" w:cs="Arial"/>
                  <w:sz w:val="20"/>
                  <w:szCs w:val="20"/>
                </w:rPr>
                <w:delText>Zorgteam</w:delText>
              </w:r>
            </w:del>
          </w:p>
        </w:tc>
      </w:tr>
      <w:tr w:rsidR="00014833" w:rsidRPr="00014833" w:rsidDel="007D176D" w14:paraId="5BF9CE17" w14:textId="506219A4" w:rsidTr="004712FD">
        <w:trPr>
          <w:del w:id="956" w:author="Anne Siers" w:date="2017-07-25T14:17:00Z"/>
        </w:trPr>
        <w:tc>
          <w:tcPr>
            <w:tcW w:w="6948" w:type="dxa"/>
            <w:shd w:val="clear" w:color="auto" w:fill="auto"/>
          </w:tcPr>
          <w:p w14:paraId="3209E9DE" w14:textId="0B80CE6B" w:rsidR="00014833" w:rsidRPr="00014833" w:rsidDel="007D176D" w:rsidRDefault="00014833" w:rsidP="00014833">
            <w:pPr>
              <w:spacing w:after="0" w:line="240" w:lineRule="auto"/>
              <w:rPr>
                <w:del w:id="957" w:author="Anne Siers" w:date="2017-07-25T14:17:00Z"/>
                <w:rFonts w:ascii="Arial" w:eastAsia="Times New Roman" w:hAnsi="Arial" w:cs="Arial"/>
                <w:sz w:val="20"/>
                <w:szCs w:val="20"/>
              </w:rPr>
            </w:pPr>
            <w:del w:id="958" w:author="Anne Siers" w:date="2017-07-25T14:17:00Z">
              <w:r w:rsidRPr="00014833" w:rsidDel="007D176D">
                <w:rPr>
                  <w:rFonts w:ascii="Arial" w:eastAsia="Times New Roman" w:hAnsi="Arial" w:cs="Arial"/>
                  <w:b/>
                  <w:sz w:val="20"/>
                  <w:szCs w:val="20"/>
                </w:rPr>
                <w:delText>Nacht</w:delText>
              </w:r>
              <w:r w:rsidRPr="00014833" w:rsidDel="007D176D">
                <w:rPr>
                  <w:rFonts w:ascii="Arial" w:eastAsia="Times New Roman" w:hAnsi="Arial" w:cs="Arial"/>
                  <w:sz w:val="20"/>
                  <w:szCs w:val="20"/>
                </w:rPr>
                <w:delText>:</w:delText>
              </w:r>
            </w:del>
          </w:p>
          <w:p w14:paraId="415DAF2F" w14:textId="677B8A54" w:rsidR="00014833" w:rsidRPr="00014833" w:rsidDel="007D176D" w:rsidRDefault="00014833" w:rsidP="00014833">
            <w:pPr>
              <w:spacing w:after="0" w:line="240" w:lineRule="auto"/>
              <w:rPr>
                <w:del w:id="959" w:author="Anne Siers" w:date="2017-07-25T14:17:00Z"/>
                <w:rFonts w:ascii="Arial" w:eastAsia="Times New Roman" w:hAnsi="Arial" w:cs="Arial"/>
                <w:sz w:val="20"/>
                <w:szCs w:val="20"/>
              </w:rPr>
            </w:pPr>
            <w:del w:id="960" w:author="Anne Siers" w:date="2017-07-25T14:17:00Z">
              <w:r w:rsidRPr="00014833" w:rsidDel="007D176D">
                <w:rPr>
                  <w:rFonts w:ascii="Arial" w:eastAsia="Times New Roman" w:hAnsi="Arial" w:cs="Arial"/>
                  <w:sz w:val="20"/>
                  <w:szCs w:val="20"/>
                </w:rPr>
                <w:delText>Mw slaapt goed. Mw alarmeert zelf voor hulp bij toiletgang, andere zaken.</w:delText>
              </w:r>
            </w:del>
          </w:p>
          <w:p w14:paraId="42166721" w14:textId="09769FD8" w:rsidR="00014833" w:rsidRPr="00014833" w:rsidDel="007D176D" w:rsidRDefault="00014833" w:rsidP="00014833">
            <w:pPr>
              <w:spacing w:after="0" w:line="240" w:lineRule="auto"/>
              <w:rPr>
                <w:del w:id="961" w:author="Anne Siers" w:date="2017-07-25T14:17:00Z"/>
                <w:rFonts w:ascii="Arial" w:eastAsia="Times New Roman" w:hAnsi="Arial" w:cs="Arial"/>
                <w:sz w:val="20"/>
                <w:szCs w:val="20"/>
              </w:rPr>
            </w:pPr>
          </w:p>
        </w:tc>
        <w:tc>
          <w:tcPr>
            <w:tcW w:w="2672" w:type="dxa"/>
            <w:shd w:val="clear" w:color="auto" w:fill="auto"/>
          </w:tcPr>
          <w:p w14:paraId="707F3AA5" w14:textId="26DEE774" w:rsidR="00014833" w:rsidRPr="00014833" w:rsidDel="007D176D" w:rsidRDefault="00014833" w:rsidP="00014833">
            <w:pPr>
              <w:spacing w:after="0" w:line="240" w:lineRule="auto"/>
              <w:rPr>
                <w:del w:id="962" w:author="Anne Siers" w:date="2017-07-25T14:17:00Z"/>
                <w:rFonts w:ascii="Arial" w:eastAsia="Times New Roman" w:hAnsi="Arial" w:cs="Arial"/>
                <w:sz w:val="20"/>
                <w:szCs w:val="20"/>
              </w:rPr>
            </w:pPr>
            <w:del w:id="963" w:author="Anne Siers" w:date="2017-07-25T14:17:00Z">
              <w:r w:rsidRPr="00014833" w:rsidDel="007D176D">
                <w:rPr>
                  <w:rFonts w:ascii="Arial" w:eastAsia="Times New Roman" w:hAnsi="Arial" w:cs="Arial"/>
                  <w:sz w:val="20"/>
                  <w:szCs w:val="20"/>
                </w:rPr>
                <w:delText>Zorgteam</w:delText>
              </w:r>
            </w:del>
          </w:p>
        </w:tc>
      </w:tr>
      <w:tr w:rsidR="00014833" w:rsidRPr="00014833" w:rsidDel="007D176D" w14:paraId="77290BB3" w14:textId="3F59DA08" w:rsidTr="004712FD">
        <w:trPr>
          <w:del w:id="964" w:author="Anne Siers" w:date="2017-07-25T14:17:00Z"/>
        </w:trPr>
        <w:tc>
          <w:tcPr>
            <w:tcW w:w="9620" w:type="dxa"/>
            <w:gridSpan w:val="2"/>
            <w:shd w:val="clear" w:color="auto" w:fill="auto"/>
          </w:tcPr>
          <w:p w14:paraId="196435D4" w14:textId="5E7E93E0" w:rsidR="00014833" w:rsidRPr="00014833" w:rsidDel="007D176D" w:rsidRDefault="00014833" w:rsidP="00014833">
            <w:pPr>
              <w:spacing w:after="0" w:line="240" w:lineRule="auto"/>
              <w:rPr>
                <w:del w:id="965" w:author="Anne Siers" w:date="2017-07-25T14:17:00Z"/>
                <w:rFonts w:ascii="Arial" w:eastAsia="Times New Roman" w:hAnsi="Arial" w:cs="Arial"/>
                <w:sz w:val="20"/>
                <w:szCs w:val="20"/>
              </w:rPr>
            </w:pPr>
            <w:del w:id="966" w:author="Anne Siers" w:date="2017-07-25T14:17:00Z">
              <w:r w:rsidRPr="00014833" w:rsidDel="007D176D">
                <w:rPr>
                  <w:rFonts w:ascii="Arial" w:eastAsia="Times New Roman" w:hAnsi="Arial" w:cs="Arial"/>
                  <w:sz w:val="20"/>
                  <w:szCs w:val="20"/>
                </w:rPr>
                <w:delText xml:space="preserve">Aandachtspunten: </w:delText>
              </w:r>
            </w:del>
          </w:p>
          <w:p w14:paraId="3471C7F4" w14:textId="305D5269" w:rsidR="00014833" w:rsidRPr="00014833" w:rsidDel="007D176D" w:rsidRDefault="00014833" w:rsidP="00014833">
            <w:pPr>
              <w:numPr>
                <w:ilvl w:val="0"/>
                <w:numId w:val="9"/>
              </w:numPr>
              <w:spacing w:after="0" w:line="240" w:lineRule="auto"/>
              <w:rPr>
                <w:del w:id="967" w:author="Anne Siers" w:date="2017-07-25T14:17:00Z"/>
                <w:rFonts w:ascii="Arial" w:eastAsia="Times New Roman" w:hAnsi="Arial" w:cs="Arial"/>
                <w:sz w:val="20"/>
                <w:szCs w:val="20"/>
              </w:rPr>
            </w:pPr>
            <w:del w:id="968" w:author="Anne Siers" w:date="2017-07-25T14:17:00Z">
              <w:r w:rsidRPr="00014833" w:rsidDel="007D176D">
                <w:rPr>
                  <w:rFonts w:ascii="Arial" w:eastAsia="Times New Roman" w:hAnsi="Arial" w:cs="Arial"/>
                  <w:sz w:val="20"/>
                  <w:szCs w:val="20"/>
                </w:rPr>
                <w:delText>Mw heeft veel moeite met alleen zijn. Mogelijk hebben gebeurtenissen uit haar verleden hier invloed op; belangrijk om rekening mee te houden en mw gevoel te geven dat zij niet alleen is en kan vertrouwen op zorgteam</w:delText>
              </w:r>
            </w:del>
          </w:p>
          <w:p w14:paraId="0C10AF7D" w14:textId="072F5EF0" w:rsidR="00014833" w:rsidRPr="00014833" w:rsidDel="007D176D" w:rsidRDefault="00014833" w:rsidP="00014833">
            <w:pPr>
              <w:numPr>
                <w:ilvl w:val="0"/>
                <w:numId w:val="9"/>
              </w:numPr>
              <w:spacing w:after="0" w:line="240" w:lineRule="auto"/>
              <w:rPr>
                <w:del w:id="969" w:author="Anne Siers" w:date="2017-07-25T14:17:00Z"/>
                <w:rFonts w:ascii="Arial" w:eastAsia="Times New Roman" w:hAnsi="Arial" w:cs="Arial"/>
                <w:sz w:val="20"/>
                <w:szCs w:val="20"/>
              </w:rPr>
            </w:pPr>
            <w:del w:id="970" w:author="Anne Siers" w:date="2017-07-25T14:17:00Z">
              <w:r w:rsidRPr="00014833" w:rsidDel="007D176D">
                <w:rPr>
                  <w:rFonts w:ascii="Arial" w:eastAsia="Times New Roman" w:hAnsi="Arial" w:cs="Arial"/>
                  <w:sz w:val="20"/>
                  <w:szCs w:val="20"/>
                </w:rPr>
                <w:delText>Cognitief functioneren wordt verder in kaart gebracht; hieruit volgen verdere begeleidingsadviezen.</w:delText>
              </w:r>
            </w:del>
          </w:p>
        </w:tc>
      </w:tr>
    </w:tbl>
    <w:p w14:paraId="0EA0441F" w14:textId="750E2B43" w:rsidR="00E00C77" w:rsidDel="007D176D" w:rsidRDefault="00E00C77" w:rsidP="009A363B">
      <w:pPr>
        <w:rPr>
          <w:del w:id="971" w:author="Anne Siers" w:date="2017-07-25T14:17:00Z"/>
          <w:rFonts w:cs="Arial"/>
          <w:b/>
          <w:szCs w:val="20"/>
        </w:rPr>
      </w:pPr>
    </w:p>
    <w:p w14:paraId="7D12AE97" w14:textId="3B9E98AF" w:rsidR="00C10487" w:rsidRPr="002B4000" w:rsidDel="007D176D" w:rsidRDefault="00C10487" w:rsidP="009A363B">
      <w:pPr>
        <w:rPr>
          <w:del w:id="972" w:author="Anne Siers" w:date="2017-07-25T14:17:00Z"/>
          <w:rFonts w:cs="Arial"/>
          <w:b/>
          <w:szCs w:val="20"/>
        </w:rPr>
      </w:pPr>
    </w:p>
    <w:p w14:paraId="5261D8F6" w14:textId="77777777" w:rsidR="002B4000" w:rsidRPr="009A363B" w:rsidRDefault="002B4000">
      <w:pPr>
        <w:rPr>
          <w:rFonts w:cs="Arial"/>
          <w:szCs w:val="20"/>
        </w:rPr>
      </w:pPr>
    </w:p>
    <w:sectPr w:rsidR="002B4000" w:rsidRPr="009A363B" w:rsidSect="00187FEC">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FA6DF" w14:textId="77777777" w:rsidR="00B671D0" w:rsidRDefault="00B671D0" w:rsidP="00B85665">
      <w:pPr>
        <w:spacing w:after="0" w:line="240" w:lineRule="auto"/>
      </w:pPr>
      <w:r>
        <w:separator/>
      </w:r>
    </w:p>
  </w:endnote>
  <w:endnote w:type="continuationSeparator" w:id="0">
    <w:p w14:paraId="26F85A75" w14:textId="77777777" w:rsidR="00B671D0" w:rsidRDefault="00B671D0" w:rsidP="00B85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563961"/>
      <w:docPartObj>
        <w:docPartGallery w:val="Page Numbers (Bottom of Page)"/>
        <w:docPartUnique/>
      </w:docPartObj>
    </w:sdtPr>
    <w:sdtEndPr/>
    <w:sdtContent>
      <w:sdt>
        <w:sdtPr>
          <w:id w:val="-1769616900"/>
          <w:docPartObj>
            <w:docPartGallery w:val="Page Numbers (Top of Page)"/>
            <w:docPartUnique/>
          </w:docPartObj>
        </w:sdtPr>
        <w:sdtEndPr/>
        <w:sdtContent>
          <w:p w14:paraId="128252AE" w14:textId="1237D67C" w:rsidR="00807DA4" w:rsidRDefault="00807DA4">
            <w:pPr>
              <w:pStyle w:val="Voettekst"/>
              <w:jc w:val="right"/>
            </w:pPr>
            <w:r>
              <w:t>PRISMA analyse</w:t>
            </w:r>
            <w:del w:id="200" w:author="Anne Siers" w:date="2017-07-25T13:26:00Z">
              <w:r w:rsidDel="000E2B13">
                <w:delText xml:space="preserve"> IGZ_VMIT_4408</w:delText>
              </w:r>
            </w:del>
            <w:r>
              <w:tab/>
            </w:r>
            <w:r>
              <w:tab/>
              <w:t xml:space="preserve">Pagina </w:t>
            </w:r>
            <w:r>
              <w:rPr>
                <w:b/>
                <w:bCs/>
                <w:sz w:val="24"/>
                <w:szCs w:val="24"/>
              </w:rPr>
              <w:fldChar w:fldCharType="begin"/>
            </w:r>
            <w:r>
              <w:rPr>
                <w:b/>
                <w:bCs/>
              </w:rPr>
              <w:instrText>PAGE</w:instrText>
            </w:r>
            <w:r>
              <w:rPr>
                <w:b/>
                <w:bCs/>
                <w:sz w:val="24"/>
                <w:szCs w:val="24"/>
              </w:rPr>
              <w:fldChar w:fldCharType="separate"/>
            </w:r>
            <w:r w:rsidR="002D0180">
              <w:rPr>
                <w:b/>
                <w:bCs/>
                <w:noProof/>
              </w:rPr>
              <w:t>1</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sidR="002D0180">
              <w:rPr>
                <w:b/>
                <w:bCs/>
                <w:noProof/>
              </w:rPr>
              <w:t>20</w:t>
            </w:r>
            <w:r>
              <w:rPr>
                <w:b/>
                <w:bCs/>
                <w:sz w:val="24"/>
                <w:szCs w:val="24"/>
              </w:rPr>
              <w:fldChar w:fldCharType="end"/>
            </w:r>
          </w:p>
        </w:sdtContent>
      </w:sdt>
    </w:sdtContent>
  </w:sdt>
  <w:p w14:paraId="2289395F" w14:textId="77777777" w:rsidR="00807DA4" w:rsidRDefault="00807DA4">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81B9D0" w14:textId="77777777" w:rsidR="00B671D0" w:rsidRDefault="00B671D0" w:rsidP="00B85665">
      <w:pPr>
        <w:spacing w:after="0" w:line="240" w:lineRule="auto"/>
      </w:pPr>
      <w:r>
        <w:separator/>
      </w:r>
    </w:p>
  </w:footnote>
  <w:footnote w:type="continuationSeparator" w:id="0">
    <w:p w14:paraId="08091B00" w14:textId="77777777" w:rsidR="00B671D0" w:rsidRDefault="00B671D0" w:rsidP="00B8566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15A65"/>
    <w:multiLevelType w:val="hybridMultilevel"/>
    <w:tmpl w:val="60AC0E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65B7423"/>
    <w:multiLevelType w:val="hybridMultilevel"/>
    <w:tmpl w:val="19706436"/>
    <w:lvl w:ilvl="0" w:tplc="9C8C4D26">
      <w:start w:val="1"/>
      <w:numFmt w:val="decimal"/>
      <w:lvlText w:val="%1."/>
      <w:lvlJc w:val="left"/>
      <w:pPr>
        <w:ind w:left="1091" w:hanging="360"/>
      </w:pPr>
      <w:rPr>
        <w:rFonts w:hint="default"/>
      </w:rPr>
    </w:lvl>
    <w:lvl w:ilvl="1" w:tplc="04130019" w:tentative="1">
      <w:start w:val="1"/>
      <w:numFmt w:val="lowerLetter"/>
      <w:lvlText w:val="%2."/>
      <w:lvlJc w:val="left"/>
      <w:pPr>
        <w:ind w:left="1811" w:hanging="360"/>
      </w:pPr>
    </w:lvl>
    <w:lvl w:ilvl="2" w:tplc="0413001B" w:tentative="1">
      <w:start w:val="1"/>
      <w:numFmt w:val="lowerRoman"/>
      <w:lvlText w:val="%3."/>
      <w:lvlJc w:val="right"/>
      <w:pPr>
        <w:ind w:left="2531" w:hanging="180"/>
      </w:pPr>
    </w:lvl>
    <w:lvl w:ilvl="3" w:tplc="0413000F" w:tentative="1">
      <w:start w:val="1"/>
      <w:numFmt w:val="decimal"/>
      <w:lvlText w:val="%4."/>
      <w:lvlJc w:val="left"/>
      <w:pPr>
        <w:ind w:left="3251" w:hanging="360"/>
      </w:pPr>
    </w:lvl>
    <w:lvl w:ilvl="4" w:tplc="04130019" w:tentative="1">
      <w:start w:val="1"/>
      <w:numFmt w:val="lowerLetter"/>
      <w:lvlText w:val="%5."/>
      <w:lvlJc w:val="left"/>
      <w:pPr>
        <w:ind w:left="3971" w:hanging="360"/>
      </w:pPr>
    </w:lvl>
    <w:lvl w:ilvl="5" w:tplc="0413001B" w:tentative="1">
      <w:start w:val="1"/>
      <w:numFmt w:val="lowerRoman"/>
      <w:lvlText w:val="%6."/>
      <w:lvlJc w:val="right"/>
      <w:pPr>
        <w:ind w:left="4691" w:hanging="180"/>
      </w:pPr>
    </w:lvl>
    <w:lvl w:ilvl="6" w:tplc="0413000F" w:tentative="1">
      <w:start w:val="1"/>
      <w:numFmt w:val="decimal"/>
      <w:lvlText w:val="%7."/>
      <w:lvlJc w:val="left"/>
      <w:pPr>
        <w:ind w:left="5411" w:hanging="360"/>
      </w:pPr>
    </w:lvl>
    <w:lvl w:ilvl="7" w:tplc="04130019" w:tentative="1">
      <w:start w:val="1"/>
      <w:numFmt w:val="lowerLetter"/>
      <w:lvlText w:val="%8."/>
      <w:lvlJc w:val="left"/>
      <w:pPr>
        <w:ind w:left="6131" w:hanging="360"/>
      </w:pPr>
    </w:lvl>
    <w:lvl w:ilvl="8" w:tplc="0413001B" w:tentative="1">
      <w:start w:val="1"/>
      <w:numFmt w:val="lowerRoman"/>
      <w:lvlText w:val="%9."/>
      <w:lvlJc w:val="right"/>
      <w:pPr>
        <w:ind w:left="6851" w:hanging="180"/>
      </w:pPr>
    </w:lvl>
  </w:abstractNum>
  <w:abstractNum w:abstractNumId="2">
    <w:nsid w:val="1B2E675E"/>
    <w:multiLevelType w:val="hybridMultilevel"/>
    <w:tmpl w:val="02EA118E"/>
    <w:lvl w:ilvl="0" w:tplc="E0B03D3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E3F1BC5"/>
    <w:multiLevelType w:val="hybridMultilevel"/>
    <w:tmpl w:val="138C2B4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B4B1182"/>
    <w:multiLevelType w:val="hybridMultilevel"/>
    <w:tmpl w:val="352096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BE77BC5"/>
    <w:multiLevelType w:val="hybridMultilevel"/>
    <w:tmpl w:val="2258F3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E4A7E25"/>
    <w:multiLevelType w:val="hybridMultilevel"/>
    <w:tmpl w:val="CB82C7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2C4384F"/>
    <w:multiLevelType w:val="hybridMultilevel"/>
    <w:tmpl w:val="C2C48F2A"/>
    <w:lvl w:ilvl="0" w:tplc="ED882C0A">
      <w:numFmt w:val="bullet"/>
      <w:lvlText w:val="-"/>
      <w:lvlJc w:val="left"/>
      <w:pPr>
        <w:ind w:left="720" w:hanging="360"/>
      </w:pPr>
      <w:rPr>
        <w:rFonts w:ascii="Calibri" w:eastAsiaTheme="minorHAns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DC02A3D"/>
    <w:multiLevelType w:val="hybridMultilevel"/>
    <w:tmpl w:val="9B20C764"/>
    <w:lvl w:ilvl="0" w:tplc="E5323A8E">
      <w:start w:val="16"/>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81F32ED"/>
    <w:multiLevelType w:val="hybridMultilevel"/>
    <w:tmpl w:val="2B34BE9A"/>
    <w:lvl w:ilvl="0" w:tplc="655875FE">
      <w:numFmt w:val="bullet"/>
      <w:lvlText w:val="-"/>
      <w:lvlJc w:val="left"/>
      <w:pPr>
        <w:ind w:left="720" w:hanging="360"/>
      </w:pPr>
      <w:rPr>
        <w:rFonts w:ascii="Calibri" w:eastAsiaTheme="minorHAns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7EA00540"/>
    <w:multiLevelType w:val="hybridMultilevel"/>
    <w:tmpl w:val="EFC4E086"/>
    <w:lvl w:ilvl="0" w:tplc="C2CE0304">
      <w:start w:val="19"/>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3"/>
  </w:num>
  <w:num w:numId="6">
    <w:abstractNumId w:val="8"/>
  </w:num>
  <w:num w:numId="7">
    <w:abstractNumId w:val="7"/>
  </w:num>
  <w:num w:numId="8">
    <w:abstractNumId w:val="9"/>
  </w:num>
  <w:num w:numId="9">
    <w:abstractNumId w:val="10"/>
  </w:num>
  <w:num w:numId="10">
    <w:abstractNumId w:val="4"/>
  </w:num>
  <w:num w:numId="11">
    <w:abstractNumId w:val="5"/>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e Siers">
    <w15:presenceInfo w15:providerId="None" w15:userId="Anne Sie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revisionView w:markup="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262"/>
    <w:rsid w:val="00003092"/>
    <w:rsid w:val="000100F5"/>
    <w:rsid w:val="00013F81"/>
    <w:rsid w:val="00014833"/>
    <w:rsid w:val="0002793C"/>
    <w:rsid w:val="000415A8"/>
    <w:rsid w:val="00045113"/>
    <w:rsid w:val="0006393A"/>
    <w:rsid w:val="000672F0"/>
    <w:rsid w:val="0007162D"/>
    <w:rsid w:val="00080EB0"/>
    <w:rsid w:val="00097812"/>
    <w:rsid w:val="000B26DA"/>
    <w:rsid w:val="000C38A5"/>
    <w:rsid w:val="000D1558"/>
    <w:rsid w:val="000D3121"/>
    <w:rsid w:val="000D7556"/>
    <w:rsid w:val="000E2B13"/>
    <w:rsid w:val="000E76DC"/>
    <w:rsid w:val="001026C5"/>
    <w:rsid w:val="00113668"/>
    <w:rsid w:val="00127EB7"/>
    <w:rsid w:val="00130EF0"/>
    <w:rsid w:val="00137262"/>
    <w:rsid w:val="00140FF6"/>
    <w:rsid w:val="001416CD"/>
    <w:rsid w:val="00143B43"/>
    <w:rsid w:val="00144AF3"/>
    <w:rsid w:val="0014767E"/>
    <w:rsid w:val="0015129F"/>
    <w:rsid w:val="001679BB"/>
    <w:rsid w:val="00183C5D"/>
    <w:rsid w:val="00187FEC"/>
    <w:rsid w:val="001A4716"/>
    <w:rsid w:val="001C3036"/>
    <w:rsid w:val="001D7C68"/>
    <w:rsid w:val="001F25E1"/>
    <w:rsid w:val="001F7051"/>
    <w:rsid w:val="002048FE"/>
    <w:rsid w:val="002077C7"/>
    <w:rsid w:val="00224B49"/>
    <w:rsid w:val="002521BA"/>
    <w:rsid w:val="00263FDD"/>
    <w:rsid w:val="00264DDF"/>
    <w:rsid w:val="00270630"/>
    <w:rsid w:val="00275BAA"/>
    <w:rsid w:val="00277BE4"/>
    <w:rsid w:val="00287CCD"/>
    <w:rsid w:val="002A456E"/>
    <w:rsid w:val="002B4000"/>
    <w:rsid w:val="002D0180"/>
    <w:rsid w:val="002D246B"/>
    <w:rsid w:val="002E3118"/>
    <w:rsid w:val="00306D73"/>
    <w:rsid w:val="003200B0"/>
    <w:rsid w:val="00323FBE"/>
    <w:rsid w:val="003260B5"/>
    <w:rsid w:val="00343BF3"/>
    <w:rsid w:val="003508EC"/>
    <w:rsid w:val="00351CA4"/>
    <w:rsid w:val="00351E81"/>
    <w:rsid w:val="003543E9"/>
    <w:rsid w:val="003556AE"/>
    <w:rsid w:val="00357A3A"/>
    <w:rsid w:val="00385AD0"/>
    <w:rsid w:val="003A13DF"/>
    <w:rsid w:val="003A2F87"/>
    <w:rsid w:val="003A4DA7"/>
    <w:rsid w:val="003C630A"/>
    <w:rsid w:val="003D0F01"/>
    <w:rsid w:val="003D7840"/>
    <w:rsid w:val="003E6766"/>
    <w:rsid w:val="003F138E"/>
    <w:rsid w:val="003F3A34"/>
    <w:rsid w:val="0040180F"/>
    <w:rsid w:val="00413803"/>
    <w:rsid w:val="00455CE2"/>
    <w:rsid w:val="004623D4"/>
    <w:rsid w:val="004712FD"/>
    <w:rsid w:val="00474A58"/>
    <w:rsid w:val="00483180"/>
    <w:rsid w:val="00491990"/>
    <w:rsid w:val="00493AD3"/>
    <w:rsid w:val="00494F7F"/>
    <w:rsid w:val="0049502A"/>
    <w:rsid w:val="004B693F"/>
    <w:rsid w:val="004D0573"/>
    <w:rsid w:val="004F0602"/>
    <w:rsid w:val="004F4D6A"/>
    <w:rsid w:val="004F55D8"/>
    <w:rsid w:val="0053095E"/>
    <w:rsid w:val="005309D2"/>
    <w:rsid w:val="0054713B"/>
    <w:rsid w:val="00554BF8"/>
    <w:rsid w:val="005562F6"/>
    <w:rsid w:val="00565FD8"/>
    <w:rsid w:val="005708A3"/>
    <w:rsid w:val="005936D3"/>
    <w:rsid w:val="00595DEE"/>
    <w:rsid w:val="00596BC2"/>
    <w:rsid w:val="005A26D5"/>
    <w:rsid w:val="005A4264"/>
    <w:rsid w:val="005A6300"/>
    <w:rsid w:val="005E6B41"/>
    <w:rsid w:val="005F33C9"/>
    <w:rsid w:val="005F5EDE"/>
    <w:rsid w:val="00610ABB"/>
    <w:rsid w:val="00631817"/>
    <w:rsid w:val="0066639C"/>
    <w:rsid w:val="00681110"/>
    <w:rsid w:val="006902BA"/>
    <w:rsid w:val="0069218C"/>
    <w:rsid w:val="006B3A18"/>
    <w:rsid w:val="006B6DEE"/>
    <w:rsid w:val="006C1ADB"/>
    <w:rsid w:val="006D3C71"/>
    <w:rsid w:val="006F2E7B"/>
    <w:rsid w:val="006F50BD"/>
    <w:rsid w:val="00700F20"/>
    <w:rsid w:val="00720476"/>
    <w:rsid w:val="00742D1F"/>
    <w:rsid w:val="00752044"/>
    <w:rsid w:val="007539C7"/>
    <w:rsid w:val="0077022F"/>
    <w:rsid w:val="007755DA"/>
    <w:rsid w:val="00780AF5"/>
    <w:rsid w:val="0078191F"/>
    <w:rsid w:val="007910FB"/>
    <w:rsid w:val="0079312F"/>
    <w:rsid w:val="00795975"/>
    <w:rsid w:val="007A37B2"/>
    <w:rsid w:val="007B537E"/>
    <w:rsid w:val="007D176D"/>
    <w:rsid w:val="007E6955"/>
    <w:rsid w:val="007F7602"/>
    <w:rsid w:val="00807DA4"/>
    <w:rsid w:val="008168A3"/>
    <w:rsid w:val="00833273"/>
    <w:rsid w:val="00842ED8"/>
    <w:rsid w:val="00876D4F"/>
    <w:rsid w:val="00876DA0"/>
    <w:rsid w:val="008909EF"/>
    <w:rsid w:val="00890BC8"/>
    <w:rsid w:val="008950B0"/>
    <w:rsid w:val="008A0622"/>
    <w:rsid w:val="008A6F9E"/>
    <w:rsid w:val="008C3DBA"/>
    <w:rsid w:val="008C6681"/>
    <w:rsid w:val="008D117A"/>
    <w:rsid w:val="008D6E72"/>
    <w:rsid w:val="008E112F"/>
    <w:rsid w:val="008E2903"/>
    <w:rsid w:val="008E2C53"/>
    <w:rsid w:val="008E76AE"/>
    <w:rsid w:val="00902E3A"/>
    <w:rsid w:val="009446E4"/>
    <w:rsid w:val="0095223E"/>
    <w:rsid w:val="00953D7D"/>
    <w:rsid w:val="009671FF"/>
    <w:rsid w:val="00967737"/>
    <w:rsid w:val="0097565F"/>
    <w:rsid w:val="009A363B"/>
    <w:rsid w:val="009A50C7"/>
    <w:rsid w:val="009D724E"/>
    <w:rsid w:val="009E1069"/>
    <w:rsid w:val="009E2391"/>
    <w:rsid w:val="009E59CB"/>
    <w:rsid w:val="009F408D"/>
    <w:rsid w:val="00A04534"/>
    <w:rsid w:val="00A127DA"/>
    <w:rsid w:val="00A2621D"/>
    <w:rsid w:val="00A34314"/>
    <w:rsid w:val="00A52C4A"/>
    <w:rsid w:val="00A707F9"/>
    <w:rsid w:val="00A761CA"/>
    <w:rsid w:val="00A80179"/>
    <w:rsid w:val="00A84110"/>
    <w:rsid w:val="00A87A1F"/>
    <w:rsid w:val="00A91187"/>
    <w:rsid w:val="00A92D71"/>
    <w:rsid w:val="00A945A0"/>
    <w:rsid w:val="00AA45BF"/>
    <w:rsid w:val="00AD41C2"/>
    <w:rsid w:val="00B062E7"/>
    <w:rsid w:val="00B0658F"/>
    <w:rsid w:val="00B16BB4"/>
    <w:rsid w:val="00B22289"/>
    <w:rsid w:val="00B27949"/>
    <w:rsid w:val="00B30271"/>
    <w:rsid w:val="00B4428E"/>
    <w:rsid w:val="00B50D4D"/>
    <w:rsid w:val="00B57CEF"/>
    <w:rsid w:val="00B602AE"/>
    <w:rsid w:val="00B6632B"/>
    <w:rsid w:val="00B671D0"/>
    <w:rsid w:val="00B71E2B"/>
    <w:rsid w:val="00B7480D"/>
    <w:rsid w:val="00B753CC"/>
    <w:rsid w:val="00B76970"/>
    <w:rsid w:val="00B85665"/>
    <w:rsid w:val="00B878D3"/>
    <w:rsid w:val="00B900DC"/>
    <w:rsid w:val="00B946B8"/>
    <w:rsid w:val="00BA5669"/>
    <w:rsid w:val="00BB2B81"/>
    <w:rsid w:val="00BB3B15"/>
    <w:rsid w:val="00BB3E32"/>
    <w:rsid w:val="00BB6262"/>
    <w:rsid w:val="00BE3340"/>
    <w:rsid w:val="00BE3D06"/>
    <w:rsid w:val="00BF1B8A"/>
    <w:rsid w:val="00BF6391"/>
    <w:rsid w:val="00C042B4"/>
    <w:rsid w:val="00C10487"/>
    <w:rsid w:val="00C22D22"/>
    <w:rsid w:val="00C3485B"/>
    <w:rsid w:val="00C40BAB"/>
    <w:rsid w:val="00C5662C"/>
    <w:rsid w:val="00C61BCB"/>
    <w:rsid w:val="00C6750D"/>
    <w:rsid w:val="00C81586"/>
    <w:rsid w:val="00C94595"/>
    <w:rsid w:val="00CA40EC"/>
    <w:rsid w:val="00CA77AA"/>
    <w:rsid w:val="00CC0C88"/>
    <w:rsid w:val="00CC304B"/>
    <w:rsid w:val="00CD48D5"/>
    <w:rsid w:val="00CE1BC6"/>
    <w:rsid w:val="00CE7E89"/>
    <w:rsid w:val="00CF5019"/>
    <w:rsid w:val="00D04E52"/>
    <w:rsid w:val="00D11DA6"/>
    <w:rsid w:val="00D153E5"/>
    <w:rsid w:val="00D22B77"/>
    <w:rsid w:val="00D25096"/>
    <w:rsid w:val="00D27E48"/>
    <w:rsid w:val="00D35515"/>
    <w:rsid w:val="00D42932"/>
    <w:rsid w:val="00D54F8C"/>
    <w:rsid w:val="00D6125E"/>
    <w:rsid w:val="00D676DA"/>
    <w:rsid w:val="00D7386B"/>
    <w:rsid w:val="00D84402"/>
    <w:rsid w:val="00D95F60"/>
    <w:rsid w:val="00DA081F"/>
    <w:rsid w:val="00DB737C"/>
    <w:rsid w:val="00DC00E0"/>
    <w:rsid w:val="00DD66C5"/>
    <w:rsid w:val="00DE76E5"/>
    <w:rsid w:val="00DF3635"/>
    <w:rsid w:val="00DF42FC"/>
    <w:rsid w:val="00DF5C65"/>
    <w:rsid w:val="00E00C77"/>
    <w:rsid w:val="00E12229"/>
    <w:rsid w:val="00E12F24"/>
    <w:rsid w:val="00E14DD4"/>
    <w:rsid w:val="00E17C7C"/>
    <w:rsid w:val="00E54F23"/>
    <w:rsid w:val="00E70DC5"/>
    <w:rsid w:val="00E72B85"/>
    <w:rsid w:val="00E8394F"/>
    <w:rsid w:val="00EA0234"/>
    <w:rsid w:val="00EB7D67"/>
    <w:rsid w:val="00EC09A9"/>
    <w:rsid w:val="00EC10F3"/>
    <w:rsid w:val="00ED22E4"/>
    <w:rsid w:val="00ED5398"/>
    <w:rsid w:val="00F03E31"/>
    <w:rsid w:val="00F0541B"/>
    <w:rsid w:val="00F51268"/>
    <w:rsid w:val="00F75A8F"/>
    <w:rsid w:val="00F92879"/>
    <w:rsid w:val="00FA3775"/>
    <w:rsid w:val="00FB7C91"/>
    <w:rsid w:val="00FC061F"/>
    <w:rsid w:val="00FC6452"/>
    <w:rsid w:val="00FF13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6DA363"/>
  <w15:docId w15:val="{1D089614-2EEC-4DEA-87C3-C0398FAD8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B6262"/>
    <w:pPr>
      <w:ind w:left="720"/>
      <w:contextualSpacing/>
    </w:pPr>
  </w:style>
  <w:style w:type="table" w:styleId="Tabelraster">
    <w:name w:val="Table Grid"/>
    <w:basedOn w:val="Standaardtabel"/>
    <w:uiPriority w:val="39"/>
    <w:rsid w:val="00BB62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basedOn w:val="Standaardalinea-lettertype"/>
    <w:uiPriority w:val="99"/>
    <w:semiHidden/>
    <w:unhideWhenUsed/>
    <w:rsid w:val="008950B0"/>
    <w:rPr>
      <w:sz w:val="16"/>
      <w:szCs w:val="16"/>
    </w:rPr>
  </w:style>
  <w:style w:type="paragraph" w:styleId="Tekstopmerking">
    <w:name w:val="annotation text"/>
    <w:basedOn w:val="Standaard"/>
    <w:link w:val="TekstopmerkingTeken"/>
    <w:uiPriority w:val="99"/>
    <w:semiHidden/>
    <w:unhideWhenUsed/>
    <w:rsid w:val="008950B0"/>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8950B0"/>
    <w:rPr>
      <w:sz w:val="20"/>
      <w:szCs w:val="20"/>
    </w:rPr>
  </w:style>
  <w:style w:type="paragraph" w:styleId="Onderwerpvanopmerking">
    <w:name w:val="annotation subject"/>
    <w:basedOn w:val="Tekstopmerking"/>
    <w:next w:val="Tekstopmerking"/>
    <w:link w:val="OnderwerpvanopmerkingTeken"/>
    <w:uiPriority w:val="99"/>
    <w:semiHidden/>
    <w:unhideWhenUsed/>
    <w:rsid w:val="008950B0"/>
    <w:rPr>
      <w:b/>
      <w:bCs/>
    </w:rPr>
  </w:style>
  <w:style w:type="character" w:customStyle="1" w:styleId="OnderwerpvanopmerkingTeken">
    <w:name w:val="Onderwerp van opmerking Teken"/>
    <w:basedOn w:val="TekstopmerkingTeken"/>
    <w:link w:val="Onderwerpvanopmerking"/>
    <w:uiPriority w:val="99"/>
    <w:semiHidden/>
    <w:rsid w:val="008950B0"/>
    <w:rPr>
      <w:b/>
      <w:bCs/>
      <w:sz w:val="20"/>
      <w:szCs w:val="20"/>
    </w:rPr>
  </w:style>
  <w:style w:type="paragraph" w:styleId="Ballontekst">
    <w:name w:val="Balloon Text"/>
    <w:basedOn w:val="Standaard"/>
    <w:link w:val="BallontekstTeken"/>
    <w:uiPriority w:val="99"/>
    <w:semiHidden/>
    <w:unhideWhenUsed/>
    <w:rsid w:val="008950B0"/>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8950B0"/>
    <w:rPr>
      <w:rFonts w:ascii="Segoe UI" w:hAnsi="Segoe UI" w:cs="Segoe UI"/>
      <w:sz w:val="18"/>
      <w:szCs w:val="18"/>
    </w:rPr>
  </w:style>
  <w:style w:type="paragraph" w:styleId="Geenafstand">
    <w:name w:val="No Spacing"/>
    <w:uiPriority w:val="1"/>
    <w:qFormat/>
    <w:rsid w:val="00C94595"/>
    <w:pPr>
      <w:spacing w:after="0" w:line="240" w:lineRule="auto"/>
    </w:pPr>
  </w:style>
  <w:style w:type="paragraph" w:styleId="Koptekst">
    <w:name w:val="header"/>
    <w:basedOn w:val="Standaard"/>
    <w:link w:val="KoptekstTeken"/>
    <w:uiPriority w:val="99"/>
    <w:unhideWhenUsed/>
    <w:rsid w:val="00B85665"/>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B85665"/>
  </w:style>
  <w:style w:type="paragraph" w:styleId="Voettekst">
    <w:name w:val="footer"/>
    <w:basedOn w:val="Standaard"/>
    <w:link w:val="VoettekstTeken"/>
    <w:uiPriority w:val="99"/>
    <w:unhideWhenUsed/>
    <w:rsid w:val="00B85665"/>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B85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QuickStyle" Target="diagrams/quickStyle1.xml"/><Relationship Id="rId12" Type="http://schemas.openxmlformats.org/officeDocument/2006/relationships/diagramColors" Target="diagrams/colors1.xml"/><Relationship Id="rId13" Type="http://schemas.microsoft.com/office/2007/relationships/diagramDrawing" Target="diagrams/drawing1.xml"/><Relationship Id="rId14" Type="http://schemas.openxmlformats.org/officeDocument/2006/relationships/fontTable" Target="fontTable.xml"/><Relationship Id="rId15" Type="http://schemas.microsoft.com/office/2011/relationships/people" Target="peop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diagramData" Target="diagrams/data1.xml"/><Relationship Id="rId10"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8F3D601-4017-4924-9B87-A0D0B95496B4}"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nl-NL"/>
        </a:p>
      </dgm:t>
    </dgm:pt>
    <dgm:pt modelId="{C1FCEF9C-AC0A-4E65-8B9E-BEC2CE95425C}">
      <dgm:prSet phldrT="[Tekst]" custT="1"/>
      <dgm:spPr>
        <a:xfrm>
          <a:off x="6193812" y="4739"/>
          <a:ext cx="1400193" cy="696165"/>
        </a:xfrm>
        <a:solidFill>
          <a:sysClr val="window" lastClr="FFFFFF">
            <a:lumMod val="85000"/>
          </a:sysClr>
        </a:solidFill>
        <a:ln w="12700" cap="flat" cmpd="sng" algn="ctr">
          <a:solidFill>
            <a:sysClr val="window" lastClr="FFFFFF">
              <a:hueOff val="0"/>
              <a:satOff val="0"/>
              <a:lumOff val="0"/>
              <a:alphaOff val="0"/>
            </a:sysClr>
          </a:solidFill>
          <a:prstDash val="solid"/>
          <a:miter lim="800000"/>
        </a:ln>
        <a:effectLst/>
      </dgm:spPr>
      <dgm:t>
        <a:bodyPr/>
        <a:lstStyle/>
        <a:p>
          <a:r>
            <a:rPr lang="nl-NL" sz="1000">
              <a:solidFill>
                <a:sysClr val="windowText" lastClr="000000"/>
              </a:solidFill>
              <a:latin typeface="Arial" panose="020B0604020202020204" pitchFamily="34" charset="0"/>
              <a:ea typeface="+mn-ea"/>
              <a:cs typeface="Arial" panose="020B0604020202020204" pitchFamily="34" charset="0"/>
            </a:rPr>
            <a:t>Cliënt wordt in de woonkamer van haar appartement, op de grond, aangetroffen met de voeten in elkaar, een blauwe rechter knie en een geschaafde ellenboog.</a:t>
          </a:r>
        </a:p>
      </dgm:t>
    </dgm:pt>
    <dgm:pt modelId="{13C0944E-C3E7-464A-AA83-DFD2EF408348}" type="parTrans" cxnId="{99AFE567-307C-4F7C-AE54-905C38A0A36B}">
      <dgm:prSet/>
      <dgm:spPr/>
      <dgm:t>
        <a:bodyPr/>
        <a:lstStyle/>
        <a:p>
          <a:endParaRPr lang="nl-NL" sz="1000">
            <a:solidFill>
              <a:schemeClr val="tx1"/>
            </a:solidFill>
            <a:latin typeface="Arial" panose="020B0604020202020204" pitchFamily="34" charset="0"/>
            <a:cs typeface="Arial" panose="020B0604020202020204" pitchFamily="34" charset="0"/>
          </a:endParaRPr>
        </a:p>
      </dgm:t>
    </dgm:pt>
    <dgm:pt modelId="{E0375F31-6DDD-4440-BCAA-FF24F38D3684}" type="sibTrans" cxnId="{99AFE567-307C-4F7C-AE54-905C38A0A36B}">
      <dgm:prSet/>
      <dgm:spPr/>
      <dgm:t>
        <a:bodyPr/>
        <a:lstStyle/>
        <a:p>
          <a:endParaRPr lang="nl-NL" sz="1000">
            <a:solidFill>
              <a:schemeClr val="tx1"/>
            </a:solidFill>
            <a:latin typeface="Arial" panose="020B0604020202020204" pitchFamily="34" charset="0"/>
            <a:cs typeface="Arial" panose="020B0604020202020204" pitchFamily="34" charset="0"/>
          </a:endParaRPr>
        </a:p>
      </dgm:t>
    </dgm:pt>
    <dgm:pt modelId="{17B857C8-AA0C-4A5A-AE88-433E71DB79DA}">
      <dgm:prSet phldrT="[Tekst]" custT="1"/>
      <dgm:spPr>
        <a:xfrm>
          <a:off x="3133931" y="930561"/>
          <a:ext cx="1400193" cy="696165"/>
        </a:xfrm>
        <a:solidFill>
          <a:srgbClr val="00B050"/>
        </a:solidFill>
        <a:ln w="12700" cap="flat" cmpd="sng" algn="ctr">
          <a:solidFill>
            <a:sysClr val="window" lastClr="FFFFFF">
              <a:hueOff val="0"/>
              <a:satOff val="0"/>
              <a:lumOff val="0"/>
              <a:alphaOff val="0"/>
            </a:sysClr>
          </a:solidFill>
          <a:prstDash val="solid"/>
          <a:miter lim="800000"/>
        </a:ln>
        <a:effectLst/>
      </dgm:spPr>
      <dgm:t>
        <a:bodyPr/>
        <a:lstStyle/>
        <a:p>
          <a:r>
            <a:rPr lang="nl-NL" sz="1000">
              <a:solidFill>
                <a:sysClr val="windowText" lastClr="000000"/>
              </a:solidFill>
              <a:latin typeface="Arial" panose="020B0604020202020204" pitchFamily="34" charset="0"/>
              <a:ea typeface="+mn-ea"/>
              <a:cs typeface="Arial" panose="020B0604020202020204" pitchFamily="34" charset="0"/>
            </a:rPr>
            <a:t>Er was geen toezicht aanwezig</a:t>
          </a:r>
        </a:p>
      </dgm:t>
    </dgm:pt>
    <dgm:pt modelId="{72EE488C-29F2-4EF4-AC28-ED1D84752203}" type="parTrans" cxnId="{FE70D89A-DA3D-487A-A05A-A3248C197E31}">
      <dgm:prSet/>
      <dgm:spPr>
        <a:xfrm>
          <a:off x="3834027" y="700904"/>
          <a:ext cx="3059881" cy="229656"/>
        </a:xfrm>
        <a:noFill/>
        <a:ln w="12700" cap="flat" cmpd="sng" algn="ctr">
          <a:solidFill>
            <a:srgbClr val="5B9BD5">
              <a:shade val="60000"/>
              <a:hueOff val="0"/>
              <a:satOff val="0"/>
              <a:lumOff val="0"/>
              <a:alphaOff val="0"/>
            </a:srgbClr>
          </a:solidFill>
          <a:prstDash val="solid"/>
          <a:miter lim="800000"/>
        </a:ln>
        <a:effectLst/>
      </dgm:spPr>
      <dgm:t>
        <a:bodyPr/>
        <a:lstStyle/>
        <a:p>
          <a:endParaRPr lang="nl-NL" sz="1000">
            <a:solidFill>
              <a:schemeClr val="tx1"/>
            </a:solidFill>
            <a:latin typeface="Arial" panose="020B0604020202020204" pitchFamily="34" charset="0"/>
            <a:cs typeface="Arial" panose="020B0604020202020204" pitchFamily="34" charset="0"/>
          </a:endParaRPr>
        </a:p>
      </dgm:t>
    </dgm:pt>
    <dgm:pt modelId="{D2301EEA-53C8-473B-8DC5-4BA91AEDB02D}" type="sibTrans" cxnId="{FE70D89A-DA3D-487A-A05A-A3248C197E31}">
      <dgm:prSet/>
      <dgm:spPr/>
      <dgm:t>
        <a:bodyPr/>
        <a:lstStyle/>
        <a:p>
          <a:endParaRPr lang="nl-NL" sz="1000">
            <a:solidFill>
              <a:schemeClr val="tx1"/>
            </a:solidFill>
            <a:latin typeface="Arial" panose="020B0604020202020204" pitchFamily="34" charset="0"/>
            <a:cs typeface="Arial" panose="020B0604020202020204" pitchFamily="34" charset="0"/>
          </a:endParaRPr>
        </a:p>
      </dgm:t>
    </dgm:pt>
    <dgm:pt modelId="{43A1B82B-9FED-421D-BDE0-8BF613723016}">
      <dgm:prSet phldrT="[Tekst]" custT="1"/>
      <dgm:spPr>
        <a:xfrm>
          <a:off x="5960547" y="930561"/>
          <a:ext cx="1400193" cy="696165"/>
        </a:xfrm>
        <a:solidFill>
          <a:srgbClr val="FFC000"/>
        </a:solidFill>
        <a:ln w="12700" cap="flat" cmpd="sng" algn="ctr">
          <a:solidFill>
            <a:sysClr val="window" lastClr="FFFFFF">
              <a:hueOff val="0"/>
              <a:satOff val="0"/>
              <a:lumOff val="0"/>
              <a:alphaOff val="0"/>
            </a:sysClr>
          </a:solidFill>
          <a:prstDash val="solid"/>
          <a:miter lim="800000"/>
        </a:ln>
        <a:effectLst/>
      </dgm:spPr>
      <dgm:t>
        <a:bodyPr/>
        <a:lstStyle/>
        <a:p>
          <a:r>
            <a:rPr lang="nl-NL" sz="1000">
              <a:solidFill>
                <a:sysClr val="windowText" lastClr="000000"/>
              </a:solidFill>
              <a:latin typeface="Arial" panose="020B0604020202020204" pitchFamily="34" charset="0"/>
              <a:ea typeface="+mn-ea"/>
              <a:cs typeface="Arial" panose="020B0604020202020204" pitchFamily="34" charset="0"/>
            </a:rPr>
            <a:t>Cliënt liep zonder rollator</a:t>
          </a:r>
        </a:p>
      </dgm:t>
    </dgm:pt>
    <dgm:pt modelId="{5DD3D70F-4FDE-4C0C-BA82-425A632E6B8A}" type="parTrans" cxnId="{97A08C69-35A7-4225-A00E-4C49CFC106BD}">
      <dgm:prSet/>
      <dgm:spPr>
        <a:xfrm>
          <a:off x="6660643" y="700904"/>
          <a:ext cx="233265" cy="229656"/>
        </a:xfrm>
        <a:noFill/>
        <a:ln w="12700" cap="flat" cmpd="sng" algn="ctr">
          <a:solidFill>
            <a:srgbClr val="5B9BD5">
              <a:shade val="60000"/>
              <a:hueOff val="0"/>
              <a:satOff val="0"/>
              <a:lumOff val="0"/>
              <a:alphaOff val="0"/>
            </a:srgbClr>
          </a:solidFill>
          <a:prstDash val="solid"/>
          <a:miter lim="800000"/>
        </a:ln>
        <a:effectLst/>
      </dgm:spPr>
      <dgm:t>
        <a:bodyPr/>
        <a:lstStyle/>
        <a:p>
          <a:endParaRPr lang="nl-NL" sz="1000">
            <a:solidFill>
              <a:schemeClr val="tx1"/>
            </a:solidFill>
            <a:latin typeface="Arial" panose="020B0604020202020204" pitchFamily="34" charset="0"/>
            <a:cs typeface="Arial" panose="020B0604020202020204" pitchFamily="34" charset="0"/>
          </a:endParaRPr>
        </a:p>
      </dgm:t>
    </dgm:pt>
    <dgm:pt modelId="{0AFE40A4-2C6E-4A26-A34C-3484077E0881}" type="sibTrans" cxnId="{97A08C69-35A7-4225-A00E-4C49CFC106BD}">
      <dgm:prSet/>
      <dgm:spPr/>
      <dgm:t>
        <a:bodyPr/>
        <a:lstStyle/>
        <a:p>
          <a:endParaRPr lang="nl-NL" sz="1000">
            <a:solidFill>
              <a:schemeClr val="tx1"/>
            </a:solidFill>
            <a:latin typeface="Arial" panose="020B0604020202020204" pitchFamily="34" charset="0"/>
            <a:cs typeface="Arial" panose="020B0604020202020204" pitchFamily="34" charset="0"/>
          </a:endParaRPr>
        </a:p>
      </dgm:t>
    </dgm:pt>
    <dgm:pt modelId="{DAF685E8-6BCF-428D-97D7-6AD74176F5F8}">
      <dgm:prSet custT="1"/>
      <dgm:spPr>
        <a:xfrm>
          <a:off x="2319006" y="1856382"/>
          <a:ext cx="1400193" cy="696165"/>
        </a:xfrm>
        <a:solidFill>
          <a:srgbClr val="FFC000"/>
        </a:solidFill>
        <a:ln w="12700" cap="flat" cmpd="sng" algn="ctr">
          <a:solidFill>
            <a:sysClr val="window" lastClr="FFFFFF">
              <a:hueOff val="0"/>
              <a:satOff val="0"/>
              <a:lumOff val="0"/>
              <a:alphaOff val="0"/>
            </a:sysClr>
          </a:solidFill>
          <a:prstDash val="solid"/>
          <a:miter lim="800000"/>
        </a:ln>
        <a:effectLst/>
      </dgm:spPr>
      <dgm:t>
        <a:bodyPr/>
        <a:lstStyle/>
        <a:p>
          <a:r>
            <a:rPr lang="nl-NL" sz="1000">
              <a:solidFill>
                <a:sysClr val="windowText" lastClr="000000"/>
              </a:solidFill>
              <a:latin typeface="Arial" panose="020B0604020202020204" pitchFamily="34" charset="0"/>
              <a:ea typeface="+mn-ea"/>
              <a:cs typeface="Arial" panose="020B0604020202020204" pitchFamily="34" charset="0"/>
            </a:rPr>
            <a:t>Cliënt woont zelfstandig en ontvangt per dag op geplande momenten zorg en ondersteuning</a:t>
          </a:r>
        </a:p>
      </dgm:t>
    </dgm:pt>
    <dgm:pt modelId="{C462790A-B231-4EA4-90AC-5D8C3DC72CF7}" type="parTrans" cxnId="{84DD09DD-6673-4866-B1C7-CDAD3FB93426}">
      <dgm:prSet/>
      <dgm:spPr>
        <a:xfrm>
          <a:off x="3019102" y="1626726"/>
          <a:ext cx="814924" cy="229656"/>
        </a:xfrm>
        <a:noFill/>
        <a:ln w="12700" cap="flat" cmpd="sng" algn="ctr">
          <a:solidFill>
            <a:srgbClr val="5B9BD5">
              <a:shade val="80000"/>
              <a:hueOff val="0"/>
              <a:satOff val="0"/>
              <a:lumOff val="0"/>
              <a:alphaOff val="0"/>
            </a:srgbClr>
          </a:solidFill>
          <a:prstDash val="solid"/>
          <a:miter lim="800000"/>
        </a:ln>
        <a:effectLst/>
      </dgm:spPr>
      <dgm:t>
        <a:bodyPr/>
        <a:lstStyle/>
        <a:p>
          <a:endParaRPr lang="nl-NL" sz="1000">
            <a:solidFill>
              <a:schemeClr val="tx1"/>
            </a:solidFill>
            <a:latin typeface="Arial" panose="020B0604020202020204" pitchFamily="34" charset="0"/>
            <a:cs typeface="Arial" panose="020B0604020202020204" pitchFamily="34" charset="0"/>
          </a:endParaRPr>
        </a:p>
      </dgm:t>
    </dgm:pt>
    <dgm:pt modelId="{14E7285D-FA0C-4DA6-B2F5-AECB3E4774F2}" type="sibTrans" cxnId="{84DD09DD-6673-4866-B1C7-CDAD3FB93426}">
      <dgm:prSet/>
      <dgm:spPr/>
      <dgm:t>
        <a:bodyPr/>
        <a:lstStyle/>
        <a:p>
          <a:endParaRPr lang="nl-NL" sz="1000">
            <a:solidFill>
              <a:schemeClr val="tx1"/>
            </a:solidFill>
            <a:latin typeface="Arial" panose="020B0604020202020204" pitchFamily="34" charset="0"/>
            <a:cs typeface="Arial" panose="020B0604020202020204" pitchFamily="34" charset="0"/>
          </a:endParaRPr>
        </a:p>
      </dgm:t>
    </dgm:pt>
    <dgm:pt modelId="{CEE1EE64-F149-4337-9FF0-71B8DF5FAA76}">
      <dgm:prSet custT="1"/>
      <dgm:spPr>
        <a:xfrm>
          <a:off x="5594874" y="1856382"/>
          <a:ext cx="1070822" cy="696165"/>
        </a:xfrm>
        <a:solidFill>
          <a:srgbClr val="FFC000"/>
        </a:solidFill>
        <a:ln w="12700" cap="flat" cmpd="sng" algn="ctr">
          <a:solidFill>
            <a:sysClr val="window" lastClr="FFFFFF">
              <a:hueOff val="0"/>
              <a:satOff val="0"/>
              <a:lumOff val="0"/>
              <a:alphaOff val="0"/>
            </a:sysClr>
          </a:solidFill>
          <a:prstDash val="solid"/>
          <a:miter lim="800000"/>
        </a:ln>
        <a:effectLst/>
      </dgm:spPr>
      <dgm:t>
        <a:bodyPr/>
        <a:lstStyle/>
        <a:p>
          <a:r>
            <a:rPr lang="nl-NL" sz="1000">
              <a:solidFill>
                <a:sysClr val="windowText" lastClr="000000"/>
              </a:solidFill>
              <a:latin typeface="Arial" panose="020B0604020202020204" pitchFamily="34" charset="0"/>
              <a:ea typeface="+mn-ea"/>
              <a:cs typeface="Arial" panose="020B0604020202020204" pitchFamily="34" charset="0"/>
            </a:rPr>
            <a:t>Cliënt vergeet soms dat zij niet zelfstandig kan lopen</a:t>
          </a:r>
        </a:p>
      </dgm:t>
    </dgm:pt>
    <dgm:pt modelId="{210A90D1-710F-4538-91C7-E08766DA80AD}" type="parTrans" cxnId="{3D544C77-F202-477D-BFF2-05E6B6C013D8}">
      <dgm:prSet/>
      <dgm:spPr>
        <a:xfrm>
          <a:off x="6130285" y="1626726"/>
          <a:ext cx="530358" cy="229656"/>
        </a:xfrm>
        <a:noFill/>
        <a:ln w="12700" cap="flat" cmpd="sng" algn="ctr">
          <a:solidFill>
            <a:srgbClr val="5B9BD5">
              <a:shade val="80000"/>
              <a:hueOff val="0"/>
              <a:satOff val="0"/>
              <a:lumOff val="0"/>
              <a:alphaOff val="0"/>
            </a:srgbClr>
          </a:solidFill>
          <a:prstDash val="solid"/>
          <a:miter lim="800000"/>
        </a:ln>
        <a:effectLst/>
      </dgm:spPr>
      <dgm:t>
        <a:bodyPr/>
        <a:lstStyle/>
        <a:p>
          <a:endParaRPr lang="nl-NL" sz="1000">
            <a:solidFill>
              <a:schemeClr val="tx1"/>
            </a:solidFill>
            <a:latin typeface="Arial" panose="020B0604020202020204" pitchFamily="34" charset="0"/>
            <a:cs typeface="Arial" panose="020B0604020202020204" pitchFamily="34" charset="0"/>
          </a:endParaRPr>
        </a:p>
      </dgm:t>
    </dgm:pt>
    <dgm:pt modelId="{3A555728-0375-4DDB-85B3-4DACF6445C96}" type="sibTrans" cxnId="{3D544C77-F202-477D-BFF2-05E6B6C013D8}">
      <dgm:prSet/>
      <dgm:spPr/>
      <dgm:t>
        <a:bodyPr/>
        <a:lstStyle/>
        <a:p>
          <a:endParaRPr lang="nl-NL" sz="1000">
            <a:solidFill>
              <a:schemeClr val="tx1"/>
            </a:solidFill>
            <a:latin typeface="Arial" panose="020B0604020202020204" pitchFamily="34" charset="0"/>
            <a:cs typeface="Arial" panose="020B0604020202020204" pitchFamily="34" charset="0"/>
          </a:endParaRPr>
        </a:p>
      </dgm:t>
    </dgm:pt>
    <dgm:pt modelId="{8589DC31-7954-46A0-9443-EF54D15556EB}">
      <dgm:prSet custT="1"/>
      <dgm:spPr>
        <a:xfrm>
          <a:off x="5862579" y="2782204"/>
          <a:ext cx="1313470" cy="696165"/>
        </a:xfrm>
        <a:solidFill>
          <a:srgbClr val="FFC000"/>
        </a:solidFill>
        <a:ln w="12700" cap="flat" cmpd="sng" algn="ctr">
          <a:solidFill>
            <a:sysClr val="window" lastClr="FFFFFF">
              <a:hueOff val="0"/>
              <a:satOff val="0"/>
              <a:lumOff val="0"/>
              <a:alphaOff val="0"/>
            </a:sysClr>
          </a:solidFill>
          <a:prstDash val="solid"/>
          <a:miter lim="800000"/>
        </a:ln>
        <a:effectLst/>
      </dgm:spPr>
      <dgm:t>
        <a:bodyPr/>
        <a:lstStyle/>
        <a:p>
          <a:r>
            <a:rPr lang="nl-NL" sz="1000">
              <a:solidFill>
                <a:sysClr val="windowText" lastClr="000000"/>
              </a:solidFill>
              <a:latin typeface="Arial" panose="020B0604020202020204" pitchFamily="34" charset="0"/>
              <a:ea typeface="+mn-ea"/>
              <a:cs typeface="Arial" panose="020B0604020202020204" pitchFamily="34" charset="0"/>
            </a:rPr>
            <a:t>Cliënt is bekend met toenemende cognitieve problematiek (waarschijnlijk dementieel beeld type Alzheimer met aanpassingsproblemen)</a:t>
          </a:r>
        </a:p>
      </dgm:t>
    </dgm:pt>
    <dgm:pt modelId="{194A4704-2E0B-491E-9E0A-5C3E0028D5DB}" type="parTrans" cxnId="{58189576-5670-42E3-9801-82A8A361759D}">
      <dgm:prSet/>
      <dgm:spPr>
        <a:xfrm>
          <a:off x="5701956" y="2552547"/>
          <a:ext cx="160623" cy="577738"/>
        </a:xfrm>
        <a:noFill/>
        <a:ln w="12700" cap="flat" cmpd="sng" algn="ctr">
          <a:solidFill>
            <a:srgbClr val="5B9BD5">
              <a:shade val="80000"/>
              <a:hueOff val="0"/>
              <a:satOff val="0"/>
              <a:lumOff val="0"/>
              <a:alphaOff val="0"/>
            </a:srgbClr>
          </a:solidFill>
          <a:prstDash val="solid"/>
          <a:miter lim="800000"/>
        </a:ln>
        <a:effectLst/>
      </dgm:spPr>
      <dgm:t>
        <a:bodyPr/>
        <a:lstStyle/>
        <a:p>
          <a:endParaRPr lang="nl-NL" sz="1000">
            <a:solidFill>
              <a:schemeClr val="tx1"/>
            </a:solidFill>
            <a:latin typeface="Arial" panose="020B0604020202020204" pitchFamily="34" charset="0"/>
            <a:cs typeface="Arial" panose="020B0604020202020204" pitchFamily="34" charset="0"/>
          </a:endParaRPr>
        </a:p>
      </dgm:t>
    </dgm:pt>
    <dgm:pt modelId="{3EA7056F-1749-40C0-A1B2-943575EFC83C}" type="sibTrans" cxnId="{58189576-5670-42E3-9801-82A8A361759D}">
      <dgm:prSet/>
      <dgm:spPr/>
      <dgm:t>
        <a:bodyPr/>
        <a:lstStyle/>
        <a:p>
          <a:endParaRPr lang="nl-NL" sz="1000">
            <a:solidFill>
              <a:schemeClr val="tx1"/>
            </a:solidFill>
            <a:latin typeface="Arial" panose="020B0604020202020204" pitchFamily="34" charset="0"/>
            <a:cs typeface="Arial" panose="020B0604020202020204" pitchFamily="34" charset="0"/>
          </a:endParaRPr>
        </a:p>
      </dgm:t>
    </dgm:pt>
    <dgm:pt modelId="{B7A1E35B-FBCB-41FC-835D-95FB124B15A3}">
      <dgm:prSet custT="1"/>
      <dgm:spPr>
        <a:xfrm>
          <a:off x="2207530" y="2782204"/>
          <a:ext cx="1623145" cy="696165"/>
        </a:xfrm>
        <a:solidFill>
          <a:srgbClr val="00B050"/>
        </a:solidFill>
        <a:ln w="12700" cap="flat" cmpd="sng" algn="ctr">
          <a:solidFill>
            <a:sysClr val="window" lastClr="FFFFFF">
              <a:hueOff val="0"/>
              <a:satOff val="0"/>
              <a:lumOff val="0"/>
              <a:alphaOff val="0"/>
            </a:sysClr>
          </a:solidFill>
          <a:prstDash val="solid"/>
          <a:miter lim="800000"/>
        </a:ln>
        <a:effectLst/>
      </dgm:spPr>
      <dgm:t>
        <a:bodyPr/>
        <a:lstStyle/>
        <a:p>
          <a:r>
            <a:rPr lang="nl-NL" sz="1000">
              <a:solidFill>
                <a:sysClr val="windowText" lastClr="000000"/>
              </a:solidFill>
              <a:latin typeface="Arial" panose="020B0604020202020204" pitchFamily="34" charset="0"/>
              <a:ea typeface="+mn-ea"/>
              <a:cs typeface="Arial" panose="020B0604020202020204" pitchFamily="34" charset="0"/>
            </a:rPr>
            <a:t>Bij betrokken zorgprofessionals is niet bekend dat cliënt een Wlz beschikking heeft waardoor zorg en ondersteuning is vormgegeven op basis van indicatie aanspraak wijkverpleging</a:t>
          </a:r>
        </a:p>
      </dgm:t>
    </dgm:pt>
    <dgm:pt modelId="{F68514F9-82F8-4512-B17D-6435618F8B14}" type="parTrans" cxnId="{35B3E20E-32DD-4153-92BE-DB3B312A383C}">
      <dgm:prSet/>
      <dgm:spPr>
        <a:xfrm>
          <a:off x="2973382" y="2552547"/>
          <a:ext cx="91440" cy="229656"/>
        </a:xfrm>
        <a:noFill/>
        <a:ln w="12700" cap="flat" cmpd="sng" algn="ctr">
          <a:solidFill>
            <a:srgbClr val="5B9BD5">
              <a:shade val="80000"/>
              <a:hueOff val="0"/>
              <a:satOff val="0"/>
              <a:lumOff val="0"/>
              <a:alphaOff val="0"/>
            </a:srgbClr>
          </a:solidFill>
          <a:prstDash val="solid"/>
          <a:miter lim="800000"/>
        </a:ln>
        <a:effectLst/>
      </dgm:spPr>
      <dgm:t>
        <a:bodyPr/>
        <a:lstStyle/>
        <a:p>
          <a:endParaRPr lang="nl-NL" sz="1000">
            <a:solidFill>
              <a:schemeClr val="tx1"/>
            </a:solidFill>
            <a:latin typeface="Arial" panose="020B0604020202020204" pitchFamily="34" charset="0"/>
            <a:cs typeface="Arial" panose="020B0604020202020204" pitchFamily="34" charset="0"/>
          </a:endParaRPr>
        </a:p>
      </dgm:t>
    </dgm:pt>
    <dgm:pt modelId="{B1FE0C64-8FFD-4F98-ADC3-4847F4BF7C0C}" type="sibTrans" cxnId="{35B3E20E-32DD-4153-92BE-DB3B312A383C}">
      <dgm:prSet/>
      <dgm:spPr/>
      <dgm:t>
        <a:bodyPr/>
        <a:lstStyle/>
        <a:p>
          <a:endParaRPr lang="nl-NL" sz="1000">
            <a:solidFill>
              <a:schemeClr val="tx1"/>
            </a:solidFill>
            <a:latin typeface="Arial" panose="020B0604020202020204" pitchFamily="34" charset="0"/>
            <a:cs typeface="Arial" panose="020B0604020202020204" pitchFamily="34" charset="0"/>
          </a:endParaRPr>
        </a:p>
      </dgm:t>
    </dgm:pt>
    <dgm:pt modelId="{F042636F-219F-4411-B768-E8C8C95376C3}">
      <dgm:prSet custT="1"/>
      <dgm:spPr>
        <a:xfrm>
          <a:off x="1257764" y="3708025"/>
          <a:ext cx="1002964" cy="696165"/>
        </a:xfrm>
        <a:solidFill>
          <a:srgbClr val="00B050"/>
        </a:solidFill>
        <a:ln w="12700" cap="flat" cmpd="sng" algn="ctr">
          <a:solidFill>
            <a:sysClr val="window" lastClr="FFFFFF">
              <a:hueOff val="0"/>
              <a:satOff val="0"/>
              <a:lumOff val="0"/>
              <a:alphaOff val="0"/>
            </a:sysClr>
          </a:solidFill>
          <a:prstDash val="solid"/>
          <a:miter lim="800000"/>
        </a:ln>
        <a:effectLst/>
      </dgm:spPr>
      <dgm:t>
        <a:bodyPr/>
        <a:lstStyle/>
        <a:p>
          <a:r>
            <a:rPr lang="nl-NL" sz="1000">
              <a:solidFill>
                <a:sysClr val="windowText" lastClr="000000"/>
              </a:solidFill>
              <a:latin typeface="Arial" panose="020B0604020202020204" pitchFamily="34" charset="0"/>
              <a:ea typeface="+mn-ea"/>
              <a:cs typeface="Arial" panose="020B0604020202020204" pitchFamily="34" charset="0"/>
            </a:rPr>
            <a:t>Cliënt viel tot 08.11.2016 onder de aanspraak wijkverpleging</a:t>
          </a:r>
        </a:p>
      </dgm:t>
    </dgm:pt>
    <dgm:pt modelId="{474CDD5A-53E0-413B-930A-ECF9B4155928}" type="parTrans" cxnId="{FD1D6966-A0F0-42C0-A964-017FFA087279}">
      <dgm:prSet/>
      <dgm:spPr>
        <a:xfrm>
          <a:off x="1759246" y="3478369"/>
          <a:ext cx="1259856" cy="229656"/>
        </a:xfrm>
        <a:noFill/>
        <a:ln w="12700" cap="flat" cmpd="sng" algn="ctr">
          <a:solidFill>
            <a:srgbClr val="5B9BD5">
              <a:shade val="80000"/>
              <a:hueOff val="0"/>
              <a:satOff val="0"/>
              <a:lumOff val="0"/>
              <a:alphaOff val="0"/>
            </a:srgbClr>
          </a:solidFill>
          <a:prstDash val="solid"/>
          <a:miter lim="800000"/>
        </a:ln>
        <a:effectLst/>
      </dgm:spPr>
      <dgm:t>
        <a:bodyPr/>
        <a:lstStyle/>
        <a:p>
          <a:endParaRPr lang="nl-NL" sz="1000">
            <a:solidFill>
              <a:schemeClr val="tx1"/>
            </a:solidFill>
            <a:latin typeface="Arial" panose="020B0604020202020204" pitchFamily="34" charset="0"/>
            <a:cs typeface="Arial" panose="020B0604020202020204" pitchFamily="34" charset="0"/>
          </a:endParaRPr>
        </a:p>
      </dgm:t>
    </dgm:pt>
    <dgm:pt modelId="{999A9B73-F1D8-4870-8B35-EFF5A14DFEA9}" type="sibTrans" cxnId="{FD1D6966-A0F0-42C0-A964-017FFA087279}">
      <dgm:prSet/>
      <dgm:spPr/>
      <dgm:t>
        <a:bodyPr/>
        <a:lstStyle/>
        <a:p>
          <a:endParaRPr lang="nl-NL" sz="1000">
            <a:solidFill>
              <a:schemeClr val="tx1"/>
            </a:solidFill>
            <a:latin typeface="Arial" panose="020B0604020202020204" pitchFamily="34" charset="0"/>
            <a:cs typeface="Arial" panose="020B0604020202020204" pitchFamily="34" charset="0"/>
          </a:endParaRPr>
        </a:p>
      </dgm:t>
    </dgm:pt>
    <dgm:pt modelId="{A3195F22-96C7-4290-9AD3-9EE271131E0E}">
      <dgm:prSet custT="1"/>
      <dgm:spPr>
        <a:xfrm>
          <a:off x="3678167" y="3708025"/>
          <a:ext cx="1102274" cy="696165"/>
        </a:xfrm>
        <a:solidFill>
          <a:srgbClr val="00B050"/>
        </a:solidFill>
        <a:ln w="12700" cap="flat" cmpd="sng" algn="ctr">
          <a:solidFill>
            <a:sysClr val="window" lastClr="FFFFFF">
              <a:hueOff val="0"/>
              <a:satOff val="0"/>
              <a:lumOff val="0"/>
              <a:alphaOff val="0"/>
            </a:sysClr>
          </a:solidFill>
          <a:prstDash val="solid"/>
          <a:miter lim="800000"/>
        </a:ln>
        <a:effectLst/>
      </dgm:spPr>
      <dgm:t>
        <a:bodyPr/>
        <a:lstStyle/>
        <a:p>
          <a:r>
            <a:rPr lang="nl-NL" sz="1000">
              <a:solidFill>
                <a:sysClr val="windowText" lastClr="000000"/>
              </a:solidFill>
              <a:latin typeface="Arial" panose="020B0604020202020204" pitchFamily="34" charset="0"/>
              <a:ea typeface="+mn-ea"/>
              <a:cs typeface="Arial" panose="020B0604020202020204" pitchFamily="34" charset="0"/>
            </a:rPr>
            <a:t>Wlz beschikking is op 08.11.2016 aangevraagd, maar niet gerapporteerd in zorgplan</a:t>
          </a:r>
        </a:p>
      </dgm:t>
    </dgm:pt>
    <dgm:pt modelId="{353DF1C4-1C30-40C7-9FC3-413B6083FF48}" type="parTrans" cxnId="{1AA36F97-ED5D-4A93-B51A-458FAE1A753E}">
      <dgm:prSet/>
      <dgm:spPr>
        <a:xfrm>
          <a:off x="3019102" y="3478369"/>
          <a:ext cx="1210201" cy="229656"/>
        </a:xfrm>
        <a:noFill/>
        <a:ln w="12700" cap="flat" cmpd="sng" algn="ctr">
          <a:solidFill>
            <a:srgbClr val="5B9BD5">
              <a:shade val="80000"/>
              <a:hueOff val="0"/>
              <a:satOff val="0"/>
              <a:lumOff val="0"/>
              <a:alphaOff val="0"/>
            </a:srgbClr>
          </a:solidFill>
          <a:prstDash val="solid"/>
          <a:miter lim="800000"/>
        </a:ln>
        <a:effectLst/>
      </dgm:spPr>
      <dgm:t>
        <a:bodyPr/>
        <a:lstStyle/>
        <a:p>
          <a:endParaRPr lang="nl-NL" sz="1000">
            <a:solidFill>
              <a:schemeClr val="tx1"/>
            </a:solidFill>
            <a:latin typeface="Arial" panose="020B0604020202020204" pitchFamily="34" charset="0"/>
            <a:cs typeface="Arial" panose="020B0604020202020204" pitchFamily="34" charset="0"/>
          </a:endParaRPr>
        </a:p>
      </dgm:t>
    </dgm:pt>
    <dgm:pt modelId="{2B3F2B9D-3D7B-4545-B844-2C842812C1F0}" type="sibTrans" cxnId="{1AA36F97-ED5D-4A93-B51A-458FAE1A753E}">
      <dgm:prSet/>
      <dgm:spPr/>
      <dgm:t>
        <a:bodyPr/>
        <a:lstStyle/>
        <a:p>
          <a:endParaRPr lang="nl-NL" sz="1000">
            <a:solidFill>
              <a:schemeClr val="tx1"/>
            </a:solidFill>
            <a:latin typeface="Arial" panose="020B0604020202020204" pitchFamily="34" charset="0"/>
            <a:cs typeface="Arial" panose="020B0604020202020204" pitchFamily="34" charset="0"/>
          </a:endParaRPr>
        </a:p>
      </dgm:t>
    </dgm:pt>
    <dgm:pt modelId="{DEEBFF6C-5B58-4312-A5BD-7652CB4BE9DA}">
      <dgm:prSet custT="1"/>
      <dgm:spPr>
        <a:xfrm>
          <a:off x="9167430" y="930561"/>
          <a:ext cx="1486456" cy="696165"/>
        </a:xfrm>
        <a:solidFill>
          <a:srgbClr val="ED7D31">
            <a:lumMod val="60000"/>
            <a:lumOff val="40000"/>
          </a:srgbClr>
        </a:solidFill>
        <a:ln w="12700" cap="flat" cmpd="sng" algn="ctr">
          <a:solidFill>
            <a:sysClr val="window" lastClr="FFFFFF">
              <a:hueOff val="0"/>
              <a:satOff val="0"/>
              <a:lumOff val="0"/>
              <a:alphaOff val="0"/>
            </a:sysClr>
          </a:solidFill>
          <a:prstDash val="solid"/>
          <a:miter lim="800000"/>
        </a:ln>
        <a:effectLst/>
      </dgm:spPr>
      <dgm:t>
        <a:bodyPr/>
        <a:lstStyle/>
        <a:p>
          <a:r>
            <a:rPr lang="nl-NL" sz="1000">
              <a:solidFill>
                <a:sysClr val="windowText" lastClr="000000"/>
              </a:solidFill>
              <a:latin typeface="Arial" panose="020B0604020202020204" pitchFamily="34" charset="0"/>
              <a:ea typeface="+mn-ea"/>
              <a:cs typeface="Arial" panose="020B0604020202020204" pitchFamily="34" charset="0"/>
            </a:rPr>
            <a:t>Er wordt uitsluitend gedurende de nacht een bel- en beweegsensor gebruikt vanwege risico op valgevaar in de nacht</a:t>
          </a:r>
        </a:p>
      </dgm:t>
    </dgm:pt>
    <dgm:pt modelId="{069EA985-B2B3-4C6B-A0D8-644A5BAEB077}" type="parTrans" cxnId="{C4602413-F074-42BE-A30B-12D3CD73F90B}">
      <dgm:prSet/>
      <dgm:spPr>
        <a:xfrm>
          <a:off x="6893909" y="700904"/>
          <a:ext cx="3016749" cy="229656"/>
        </a:xfrm>
        <a:noFill/>
        <a:ln w="12700" cap="flat" cmpd="sng" algn="ctr">
          <a:solidFill>
            <a:srgbClr val="5B9BD5">
              <a:shade val="60000"/>
              <a:hueOff val="0"/>
              <a:satOff val="0"/>
              <a:lumOff val="0"/>
              <a:alphaOff val="0"/>
            </a:srgbClr>
          </a:solidFill>
          <a:prstDash val="solid"/>
          <a:miter lim="800000"/>
        </a:ln>
        <a:effectLst/>
      </dgm:spPr>
      <dgm:t>
        <a:bodyPr/>
        <a:lstStyle/>
        <a:p>
          <a:endParaRPr lang="nl-NL" sz="1000">
            <a:solidFill>
              <a:schemeClr val="tx1"/>
            </a:solidFill>
            <a:latin typeface="Arial" panose="020B0604020202020204" pitchFamily="34" charset="0"/>
            <a:cs typeface="Arial" panose="020B0604020202020204" pitchFamily="34" charset="0"/>
          </a:endParaRPr>
        </a:p>
      </dgm:t>
    </dgm:pt>
    <dgm:pt modelId="{8FC40D66-FBB2-4A32-B7E3-89871A9FBCCB}" type="sibTrans" cxnId="{C4602413-F074-42BE-A30B-12D3CD73F90B}">
      <dgm:prSet/>
      <dgm:spPr/>
      <dgm:t>
        <a:bodyPr/>
        <a:lstStyle/>
        <a:p>
          <a:endParaRPr lang="nl-NL" sz="1000">
            <a:solidFill>
              <a:schemeClr val="tx1"/>
            </a:solidFill>
            <a:latin typeface="Arial" panose="020B0604020202020204" pitchFamily="34" charset="0"/>
            <a:cs typeface="Arial" panose="020B0604020202020204" pitchFamily="34" charset="0"/>
          </a:endParaRPr>
        </a:p>
      </dgm:t>
    </dgm:pt>
    <dgm:pt modelId="{4E9402B7-7C88-4837-9A85-1E5253AD316F}">
      <dgm:prSet custT="1"/>
      <dgm:spPr>
        <a:xfrm>
          <a:off x="7956070" y="1856382"/>
          <a:ext cx="1262661" cy="696165"/>
        </a:xfrm>
        <a:solidFill>
          <a:srgbClr val="00B050"/>
        </a:solidFill>
        <a:ln w="12700" cap="flat" cmpd="sng" algn="ctr">
          <a:solidFill>
            <a:sysClr val="window" lastClr="FFFFFF">
              <a:hueOff val="0"/>
              <a:satOff val="0"/>
              <a:lumOff val="0"/>
              <a:alphaOff val="0"/>
            </a:sysClr>
          </a:solidFill>
          <a:prstDash val="solid"/>
          <a:miter lim="800000"/>
        </a:ln>
        <a:effectLst/>
      </dgm:spPr>
      <dgm:t>
        <a:bodyPr/>
        <a:lstStyle/>
        <a:p>
          <a:r>
            <a:rPr lang="nl-NL" sz="1000">
              <a:solidFill>
                <a:sysClr val="windowText" lastClr="000000"/>
              </a:solidFill>
              <a:latin typeface="Arial" panose="020B0604020202020204" pitchFamily="34" charset="0"/>
              <a:ea typeface="+mn-ea"/>
              <a:cs typeface="Arial" panose="020B0604020202020204" pitchFamily="34" charset="0"/>
            </a:rPr>
            <a:t>Vrijheidbeperkende maatregel is vanwege aanspraak wijkverpleging afgestemd met zorgteam en betrokken huisarts</a:t>
          </a:r>
        </a:p>
      </dgm:t>
    </dgm:pt>
    <dgm:pt modelId="{C364CF3D-B11E-4CFC-9DE4-3D208BC8E02E}" type="parTrans" cxnId="{6B3B5271-8706-4BFF-90BD-15960C2F3540}">
      <dgm:prSet/>
      <dgm:spPr>
        <a:xfrm>
          <a:off x="8587400" y="1626726"/>
          <a:ext cx="1323258" cy="229656"/>
        </a:xfrm>
        <a:noFill/>
        <a:ln w="12700" cap="flat" cmpd="sng" algn="ctr">
          <a:solidFill>
            <a:srgbClr val="5B9BD5">
              <a:shade val="80000"/>
              <a:hueOff val="0"/>
              <a:satOff val="0"/>
              <a:lumOff val="0"/>
              <a:alphaOff val="0"/>
            </a:srgbClr>
          </a:solidFill>
          <a:prstDash val="solid"/>
          <a:miter lim="800000"/>
        </a:ln>
        <a:effectLst/>
      </dgm:spPr>
      <dgm:t>
        <a:bodyPr/>
        <a:lstStyle/>
        <a:p>
          <a:endParaRPr lang="nl-NL" sz="1000">
            <a:solidFill>
              <a:schemeClr val="tx1"/>
            </a:solidFill>
            <a:latin typeface="Arial" panose="020B0604020202020204" pitchFamily="34" charset="0"/>
            <a:cs typeface="Arial" panose="020B0604020202020204" pitchFamily="34" charset="0"/>
          </a:endParaRPr>
        </a:p>
      </dgm:t>
    </dgm:pt>
    <dgm:pt modelId="{9D484EA5-AEF7-4E58-8E68-043A2C79A215}" type="sibTrans" cxnId="{6B3B5271-8706-4BFF-90BD-15960C2F3540}">
      <dgm:prSet/>
      <dgm:spPr/>
      <dgm:t>
        <a:bodyPr/>
        <a:lstStyle/>
        <a:p>
          <a:endParaRPr lang="nl-NL" sz="1000">
            <a:solidFill>
              <a:schemeClr val="tx1"/>
            </a:solidFill>
            <a:latin typeface="Arial" panose="020B0604020202020204" pitchFamily="34" charset="0"/>
            <a:cs typeface="Arial" panose="020B0604020202020204" pitchFamily="34" charset="0"/>
          </a:endParaRPr>
        </a:p>
      </dgm:t>
    </dgm:pt>
    <dgm:pt modelId="{C8E102BD-41F5-4145-B540-51E310A0B2A4}">
      <dgm:prSet custT="1"/>
      <dgm:spPr>
        <a:xfrm>
          <a:off x="3948855" y="1856382"/>
          <a:ext cx="1400193" cy="696165"/>
        </a:xfrm>
        <a:solidFill>
          <a:srgbClr val="ED7D31">
            <a:lumMod val="60000"/>
            <a:lumOff val="40000"/>
          </a:srgbClr>
        </a:solidFill>
        <a:ln w="12700" cap="flat" cmpd="sng" algn="ctr">
          <a:solidFill>
            <a:sysClr val="window" lastClr="FFFFFF">
              <a:hueOff val="0"/>
              <a:satOff val="0"/>
              <a:lumOff val="0"/>
              <a:alphaOff val="0"/>
            </a:sysClr>
          </a:solidFill>
          <a:prstDash val="solid"/>
          <a:miter lim="800000"/>
        </a:ln>
        <a:effectLst/>
      </dgm:spPr>
      <dgm:t>
        <a:bodyPr/>
        <a:lstStyle/>
        <a:p>
          <a:r>
            <a:rPr lang="nl-NL" sz="1000">
              <a:solidFill>
                <a:sysClr val="windowText" lastClr="000000"/>
              </a:solidFill>
              <a:latin typeface="Arial" panose="020B0604020202020204" pitchFamily="34" charset="0"/>
              <a:ea typeface="+mn-ea"/>
              <a:cs typeface="Arial" panose="020B0604020202020204" pitchFamily="34" charset="0"/>
            </a:rPr>
            <a:t>Met cliënt is afgesproken dat verzorgende over 10 minuten terug komt om cliënt naar de dagbesteding te brengen.</a:t>
          </a:r>
        </a:p>
      </dgm:t>
    </dgm:pt>
    <dgm:pt modelId="{29B31BF7-5F7C-4CA0-B827-5126D2ED1802}" type="parTrans" cxnId="{D2556256-1709-4664-88EC-5B10AA3B405E}">
      <dgm:prSet/>
      <dgm:spPr>
        <a:xfrm>
          <a:off x="3834027" y="1626726"/>
          <a:ext cx="814924" cy="229656"/>
        </a:xfrm>
        <a:noFill/>
        <a:ln w="12700" cap="flat" cmpd="sng" algn="ctr">
          <a:solidFill>
            <a:srgbClr val="5B9BD5">
              <a:shade val="80000"/>
              <a:hueOff val="0"/>
              <a:satOff val="0"/>
              <a:lumOff val="0"/>
              <a:alphaOff val="0"/>
            </a:srgbClr>
          </a:solidFill>
          <a:prstDash val="solid"/>
          <a:miter lim="800000"/>
        </a:ln>
        <a:effectLst/>
      </dgm:spPr>
      <dgm:t>
        <a:bodyPr/>
        <a:lstStyle/>
        <a:p>
          <a:endParaRPr lang="nl-NL" sz="1000">
            <a:solidFill>
              <a:schemeClr val="tx1"/>
            </a:solidFill>
            <a:latin typeface="Arial" panose="020B0604020202020204" pitchFamily="34" charset="0"/>
            <a:cs typeface="Arial" panose="020B0604020202020204" pitchFamily="34" charset="0"/>
          </a:endParaRPr>
        </a:p>
      </dgm:t>
    </dgm:pt>
    <dgm:pt modelId="{9F3B411C-78F2-4995-875F-BC8F7E9D2B3C}" type="sibTrans" cxnId="{D2556256-1709-4664-88EC-5B10AA3B405E}">
      <dgm:prSet/>
      <dgm:spPr/>
      <dgm:t>
        <a:bodyPr/>
        <a:lstStyle/>
        <a:p>
          <a:endParaRPr lang="nl-NL" sz="1000">
            <a:solidFill>
              <a:schemeClr val="tx1"/>
            </a:solidFill>
            <a:latin typeface="Arial" panose="020B0604020202020204" pitchFamily="34" charset="0"/>
            <a:cs typeface="Arial" panose="020B0604020202020204" pitchFamily="34" charset="0"/>
          </a:endParaRPr>
        </a:p>
      </dgm:t>
    </dgm:pt>
    <dgm:pt modelId="{834500AC-CEA4-41F2-A5AD-1628FD3EE178}">
      <dgm:prSet custT="1"/>
      <dgm:spPr>
        <a:xfrm>
          <a:off x="4298904" y="2782204"/>
          <a:ext cx="1334019" cy="696165"/>
        </a:xfrm>
        <a:solidFill>
          <a:srgbClr val="FFC000"/>
        </a:solidFill>
        <a:ln w="12700" cap="flat" cmpd="sng" algn="ctr">
          <a:solidFill>
            <a:sysClr val="window" lastClr="FFFFFF">
              <a:hueOff val="0"/>
              <a:satOff val="0"/>
              <a:lumOff val="0"/>
              <a:alphaOff val="0"/>
            </a:sysClr>
          </a:solidFill>
          <a:prstDash val="solid"/>
          <a:miter lim="800000"/>
        </a:ln>
        <a:effectLst/>
      </dgm:spPr>
      <dgm:t>
        <a:bodyPr/>
        <a:lstStyle/>
        <a:p>
          <a:r>
            <a:rPr lang="nl-NL" sz="1000">
              <a:solidFill>
                <a:sysClr val="windowText" lastClr="000000"/>
              </a:solidFill>
              <a:latin typeface="Arial" panose="020B0604020202020204" pitchFamily="34" charset="0"/>
              <a:ea typeface="+mn-ea"/>
              <a:cs typeface="Arial" panose="020B0604020202020204" pitchFamily="34" charset="0"/>
            </a:rPr>
            <a:t>Cliënt is vermindert mobiel, onvast ter been, valt of struikelt regelmatig, is zelf bang om te vallen en heeft moeite met opstaan en zelfstandig lopen. </a:t>
          </a:r>
        </a:p>
      </dgm:t>
    </dgm:pt>
    <dgm:pt modelId="{F103D849-EE26-4A1B-A68A-6AF2DC954A0F}" type="parTrans" cxnId="{2F436CAD-D5A4-4552-B532-E70AFC21B3B5}">
      <dgm:prSet/>
      <dgm:spPr>
        <a:xfrm>
          <a:off x="4088875" y="2552547"/>
          <a:ext cx="210028" cy="577738"/>
        </a:xfrm>
        <a:noFill/>
        <a:ln w="12700" cap="flat" cmpd="sng" algn="ctr">
          <a:solidFill>
            <a:srgbClr val="5B9BD5">
              <a:shade val="80000"/>
              <a:hueOff val="0"/>
              <a:satOff val="0"/>
              <a:lumOff val="0"/>
              <a:alphaOff val="0"/>
            </a:srgbClr>
          </a:solidFill>
          <a:prstDash val="solid"/>
          <a:miter lim="800000"/>
        </a:ln>
        <a:effectLst/>
      </dgm:spPr>
      <dgm:t>
        <a:bodyPr/>
        <a:lstStyle/>
        <a:p>
          <a:endParaRPr lang="nl-NL" sz="1000">
            <a:solidFill>
              <a:schemeClr val="tx1"/>
            </a:solidFill>
            <a:latin typeface="Arial" panose="020B0604020202020204" pitchFamily="34" charset="0"/>
            <a:cs typeface="Arial" panose="020B0604020202020204" pitchFamily="34" charset="0"/>
          </a:endParaRPr>
        </a:p>
      </dgm:t>
    </dgm:pt>
    <dgm:pt modelId="{FCD51BB2-D393-4C24-B2EF-608BEA24495A}" type="sibTrans" cxnId="{2F436CAD-D5A4-4552-B532-E70AFC21B3B5}">
      <dgm:prSet/>
      <dgm:spPr/>
      <dgm:t>
        <a:bodyPr/>
        <a:lstStyle/>
        <a:p>
          <a:endParaRPr lang="nl-NL" sz="1000">
            <a:solidFill>
              <a:schemeClr val="tx1"/>
            </a:solidFill>
            <a:latin typeface="Arial" panose="020B0604020202020204" pitchFamily="34" charset="0"/>
            <a:cs typeface="Arial" panose="020B0604020202020204" pitchFamily="34" charset="0"/>
          </a:endParaRPr>
        </a:p>
      </dgm:t>
    </dgm:pt>
    <dgm:pt modelId="{295A5349-3193-433E-B676-3E0BC786BF70}">
      <dgm:prSet custT="1"/>
      <dgm:spPr>
        <a:xfrm>
          <a:off x="3953736" y="4633847"/>
          <a:ext cx="1784550" cy="696165"/>
        </a:xfrm>
        <a:solidFill>
          <a:srgbClr val="FFC000"/>
        </a:solidFill>
        <a:ln w="12700" cap="flat" cmpd="sng" algn="ctr">
          <a:solidFill>
            <a:sysClr val="window" lastClr="FFFFFF">
              <a:hueOff val="0"/>
              <a:satOff val="0"/>
              <a:lumOff val="0"/>
              <a:alphaOff val="0"/>
            </a:sysClr>
          </a:solidFill>
          <a:prstDash val="solid"/>
          <a:miter lim="800000"/>
        </a:ln>
        <a:effectLst/>
      </dgm:spPr>
      <dgm:t>
        <a:bodyPr/>
        <a:lstStyle/>
        <a:p>
          <a:r>
            <a:rPr lang="nl-NL" sz="1000">
              <a:solidFill>
                <a:sysClr val="windowText" lastClr="000000"/>
              </a:solidFill>
              <a:latin typeface="Arial" panose="020B0604020202020204" pitchFamily="34" charset="0"/>
              <a:ea typeface="+mn-ea"/>
              <a:cs typeface="Arial" panose="020B0604020202020204" pitchFamily="34" charset="0"/>
            </a:rPr>
            <a:t>Wlz beschikking is aangevraagd vanwege achteruitgang op psychogeriatrisch gebied waarbij 24 uurs toezicht noodzakelijk wordt geacht en multidisciplinaire behandeling geindiceerd is. </a:t>
          </a:r>
        </a:p>
      </dgm:t>
    </dgm:pt>
    <dgm:pt modelId="{C3924D50-09F1-432A-9FD7-8A5FF77A2B31}" type="parTrans" cxnId="{B7A182E8-7CB6-48C0-9644-93FA56544959}">
      <dgm:prSet/>
      <dgm:spPr>
        <a:xfrm>
          <a:off x="3788394" y="4404190"/>
          <a:ext cx="165341" cy="577738"/>
        </a:xfrm>
        <a:noFill/>
        <a:ln w="12700" cap="flat" cmpd="sng" algn="ctr">
          <a:solidFill>
            <a:srgbClr val="5B9BD5">
              <a:shade val="80000"/>
              <a:hueOff val="0"/>
              <a:satOff val="0"/>
              <a:lumOff val="0"/>
              <a:alphaOff val="0"/>
            </a:srgbClr>
          </a:solidFill>
          <a:prstDash val="solid"/>
          <a:miter lim="800000"/>
        </a:ln>
        <a:effectLst/>
      </dgm:spPr>
      <dgm:t>
        <a:bodyPr/>
        <a:lstStyle/>
        <a:p>
          <a:endParaRPr lang="nl-NL" sz="1000">
            <a:solidFill>
              <a:schemeClr val="tx1"/>
            </a:solidFill>
            <a:latin typeface="Arial" panose="020B0604020202020204" pitchFamily="34" charset="0"/>
            <a:cs typeface="Arial" panose="020B0604020202020204" pitchFamily="34" charset="0"/>
          </a:endParaRPr>
        </a:p>
      </dgm:t>
    </dgm:pt>
    <dgm:pt modelId="{9237313D-82B2-434E-AC75-D3977FFE0999}" type="sibTrans" cxnId="{B7A182E8-7CB6-48C0-9644-93FA56544959}">
      <dgm:prSet/>
      <dgm:spPr/>
      <dgm:t>
        <a:bodyPr/>
        <a:lstStyle/>
        <a:p>
          <a:endParaRPr lang="nl-NL" sz="1000">
            <a:solidFill>
              <a:schemeClr val="tx1"/>
            </a:solidFill>
            <a:latin typeface="Arial" panose="020B0604020202020204" pitchFamily="34" charset="0"/>
            <a:cs typeface="Arial" panose="020B0604020202020204" pitchFamily="34" charset="0"/>
          </a:endParaRPr>
        </a:p>
      </dgm:t>
    </dgm:pt>
    <dgm:pt modelId="{764620F0-640C-4BC4-A689-D50C765B2CD0}">
      <dgm:prSet custT="1"/>
      <dgm:spPr>
        <a:xfrm>
          <a:off x="3953736" y="5559668"/>
          <a:ext cx="1317549" cy="440989"/>
        </a:xfrm>
        <a:solidFill>
          <a:srgbClr val="0070C0"/>
        </a:solidFill>
        <a:ln w="12700" cap="flat" cmpd="sng" algn="ctr">
          <a:solidFill>
            <a:srgbClr val="0070C0"/>
          </a:solidFill>
          <a:prstDash val="solid"/>
          <a:miter lim="800000"/>
        </a:ln>
        <a:effectLst/>
      </dgm:spPr>
      <dgm:t>
        <a:bodyPr/>
        <a:lstStyle/>
        <a:p>
          <a:r>
            <a:rPr lang="nl-NL" sz="1000">
              <a:solidFill>
                <a:sysClr val="windowText" lastClr="000000"/>
              </a:solidFill>
              <a:latin typeface="Arial" panose="020B0604020202020204" pitchFamily="34" charset="0"/>
              <a:ea typeface="+mn-ea"/>
              <a:cs typeface="Arial" panose="020B0604020202020204" pitchFamily="34" charset="0"/>
            </a:rPr>
            <a:t>Rapporteren verloopt moeizaam door instabiel Wifi netwerk</a:t>
          </a:r>
        </a:p>
      </dgm:t>
    </dgm:pt>
    <dgm:pt modelId="{B5DE2E9F-5944-44AC-B8F5-5FD5F2EF6F4F}" type="parTrans" cxnId="{AFC4A1FB-2FB8-43CE-A737-1E63E63B85F6}">
      <dgm:prSet/>
      <dgm:spPr>
        <a:xfrm>
          <a:off x="3788394" y="4404190"/>
          <a:ext cx="165341" cy="1375972"/>
        </a:xfrm>
        <a:noFill/>
        <a:ln w="12700" cap="flat" cmpd="sng" algn="ctr">
          <a:solidFill>
            <a:srgbClr val="5B9BD5">
              <a:shade val="80000"/>
              <a:hueOff val="0"/>
              <a:satOff val="0"/>
              <a:lumOff val="0"/>
              <a:alphaOff val="0"/>
            </a:srgbClr>
          </a:solidFill>
          <a:prstDash val="solid"/>
          <a:miter lim="800000"/>
        </a:ln>
        <a:effectLst/>
      </dgm:spPr>
      <dgm:t>
        <a:bodyPr/>
        <a:lstStyle/>
        <a:p>
          <a:endParaRPr lang="nl-NL" sz="1000">
            <a:solidFill>
              <a:schemeClr val="tx1"/>
            </a:solidFill>
            <a:latin typeface="Arial" panose="020B0604020202020204" pitchFamily="34" charset="0"/>
            <a:cs typeface="Arial" panose="020B0604020202020204" pitchFamily="34" charset="0"/>
          </a:endParaRPr>
        </a:p>
      </dgm:t>
    </dgm:pt>
    <dgm:pt modelId="{88AE8B6A-117D-411A-849C-48CA5133F508}" type="sibTrans" cxnId="{AFC4A1FB-2FB8-43CE-A737-1E63E63B85F6}">
      <dgm:prSet/>
      <dgm:spPr/>
      <dgm:t>
        <a:bodyPr/>
        <a:lstStyle/>
        <a:p>
          <a:endParaRPr lang="nl-NL" sz="1000">
            <a:solidFill>
              <a:schemeClr val="tx1"/>
            </a:solidFill>
            <a:latin typeface="Arial" panose="020B0604020202020204" pitchFamily="34" charset="0"/>
            <a:cs typeface="Arial" panose="020B0604020202020204" pitchFamily="34" charset="0"/>
          </a:endParaRPr>
        </a:p>
      </dgm:t>
    </dgm:pt>
    <dgm:pt modelId="{06CC01E4-EA35-4E75-9508-61DF45CF2AC9}">
      <dgm:prSet custT="1"/>
      <dgm:spPr>
        <a:xfrm>
          <a:off x="7849804" y="2782204"/>
          <a:ext cx="1475192" cy="696165"/>
        </a:xfrm>
        <a:solidFill>
          <a:srgbClr val="00B050"/>
        </a:solidFill>
        <a:ln w="12700" cap="flat" cmpd="sng" algn="ctr">
          <a:solidFill>
            <a:sysClr val="window" lastClr="FFFFFF">
              <a:hueOff val="0"/>
              <a:satOff val="0"/>
              <a:lumOff val="0"/>
              <a:alphaOff val="0"/>
            </a:sysClr>
          </a:solidFill>
          <a:prstDash val="solid"/>
          <a:miter lim="800000"/>
        </a:ln>
        <a:effectLst/>
      </dgm:spPr>
      <dgm:t>
        <a:bodyPr/>
        <a:lstStyle/>
        <a:p>
          <a:r>
            <a:rPr lang="nl-NL" sz="1000">
              <a:solidFill>
                <a:sysClr val="windowText" lastClr="000000"/>
              </a:solidFill>
              <a:latin typeface="Arial" panose="020B0604020202020204" pitchFamily="34" charset="0"/>
              <a:ea typeface="+mn-ea"/>
              <a:cs typeface="Arial" panose="020B0604020202020204" pitchFamily="34" charset="0"/>
            </a:rPr>
            <a:t>Wanneer cliënten geen beschikking Wlz hebben maakt Multidisciplinaire behandeling / besluitvorming geen onderdeel uit van het werkproces.</a:t>
          </a:r>
        </a:p>
      </dgm:t>
    </dgm:pt>
    <dgm:pt modelId="{F45F7845-F684-46CE-8E49-0F44630E85F5}" type="parTrans" cxnId="{CDB11457-5E99-42E2-8E02-AE7B50E271D9}">
      <dgm:prSet/>
      <dgm:spPr>
        <a:xfrm>
          <a:off x="8541680" y="2552547"/>
          <a:ext cx="91440" cy="229656"/>
        </a:xfrm>
        <a:noFill/>
        <a:ln w="12700" cap="flat" cmpd="sng" algn="ctr">
          <a:solidFill>
            <a:srgbClr val="5B9BD5">
              <a:shade val="80000"/>
              <a:hueOff val="0"/>
              <a:satOff val="0"/>
              <a:lumOff val="0"/>
              <a:alphaOff val="0"/>
            </a:srgbClr>
          </a:solidFill>
          <a:prstDash val="solid"/>
          <a:miter lim="800000"/>
        </a:ln>
        <a:effectLst/>
      </dgm:spPr>
      <dgm:t>
        <a:bodyPr/>
        <a:lstStyle/>
        <a:p>
          <a:endParaRPr lang="nl-NL" sz="1000">
            <a:solidFill>
              <a:schemeClr val="tx1"/>
            </a:solidFill>
            <a:latin typeface="Arial" panose="020B0604020202020204" pitchFamily="34" charset="0"/>
            <a:cs typeface="Arial" panose="020B0604020202020204" pitchFamily="34" charset="0"/>
          </a:endParaRPr>
        </a:p>
      </dgm:t>
    </dgm:pt>
    <dgm:pt modelId="{3BB14B3B-928E-4F9D-8676-67E78840B249}" type="sibTrans" cxnId="{CDB11457-5E99-42E2-8E02-AE7B50E271D9}">
      <dgm:prSet/>
      <dgm:spPr/>
      <dgm:t>
        <a:bodyPr/>
        <a:lstStyle/>
        <a:p>
          <a:endParaRPr lang="nl-NL" sz="1000">
            <a:solidFill>
              <a:schemeClr val="tx1"/>
            </a:solidFill>
            <a:latin typeface="Arial" panose="020B0604020202020204" pitchFamily="34" charset="0"/>
            <a:cs typeface="Arial" panose="020B0604020202020204" pitchFamily="34" charset="0"/>
          </a:endParaRPr>
        </a:p>
      </dgm:t>
    </dgm:pt>
    <dgm:pt modelId="{6975C9AE-4B51-4B5D-9E8D-5EFCF9CF9DD2}">
      <dgm:prSet custT="1"/>
      <dgm:spPr>
        <a:xfrm>
          <a:off x="8218602" y="3708025"/>
          <a:ext cx="1150501" cy="696165"/>
        </a:xfrm>
        <a:solidFill>
          <a:srgbClr val="00B050"/>
        </a:solidFill>
        <a:ln w="12700" cap="flat" cmpd="sng" algn="ctr">
          <a:solidFill>
            <a:sysClr val="window" lastClr="FFFFFF">
              <a:hueOff val="0"/>
              <a:satOff val="0"/>
              <a:lumOff val="0"/>
              <a:alphaOff val="0"/>
            </a:sysClr>
          </a:solidFill>
          <a:prstDash val="solid"/>
          <a:miter lim="800000"/>
        </a:ln>
        <a:effectLst/>
      </dgm:spPr>
      <dgm:t>
        <a:bodyPr/>
        <a:lstStyle/>
        <a:p>
          <a:r>
            <a:rPr lang="nl-NL" sz="1000">
              <a:solidFill>
                <a:sysClr val="windowText" lastClr="000000"/>
              </a:solidFill>
              <a:latin typeface="Arial" panose="020B0604020202020204" pitchFamily="34" charset="0"/>
              <a:ea typeface="+mn-ea"/>
              <a:cs typeface="Arial" panose="020B0604020202020204" pitchFamily="34" charset="0"/>
            </a:rPr>
            <a:t>Binnen de aanspraak wijkverpleging wordt geen behandeling geindiceerd.</a:t>
          </a:r>
        </a:p>
      </dgm:t>
    </dgm:pt>
    <dgm:pt modelId="{3501129F-527D-42B7-AED1-500D3BA3648D}" type="parTrans" cxnId="{6B64FBE5-EF72-492C-9E50-D5FAB3F5EF5D}">
      <dgm:prSet/>
      <dgm:spPr>
        <a:xfrm>
          <a:off x="7997324" y="3478369"/>
          <a:ext cx="221278" cy="577738"/>
        </a:xfrm>
        <a:noFill/>
        <a:ln w="12700" cap="flat" cmpd="sng" algn="ctr">
          <a:solidFill>
            <a:srgbClr val="5B9BD5">
              <a:shade val="80000"/>
              <a:hueOff val="0"/>
              <a:satOff val="0"/>
              <a:lumOff val="0"/>
              <a:alphaOff val="0"/>
            </a:srgbClr>
          </a:solidFill>
          <a:prstDash val="solid"/>
          <a:miter lim="800000"/>
        </a:ln>
        <a:effectLst/>
      </dgm:spPr>
      <dgm:t>
        <a:bodyPr/>
        <a:lstStyle/>
        <a:p>
          <a:endParaRPr lang="nl-NL" sz="1000">
            <a:solidFill>
              <a:schemeClr val="tx1"/>
            </a:solidFill>
            <a:latin typeface="Arial" panose="020B0604020202020204" pitchFamily="34" charset="0"/>
            <a:cs typeface="Arial" panose="020B0604020202020204" pitchFamily="34" charset="0"/>
          </a:endParaRPr>
        </a:p>
      </dgm:t>
    </dgm:pt>
    <dgm:pt modelId="{D831CDDD-2809-4BFB-8C65-936339A15778}" type="sibTrans" cxnId="{6B64FBE5-EF72-492C-9E50-D5FAB3F5EF5D}">
      <dgm:prSet/>
      <dgm:spPr/>
      <dgm:t>
        <a:bodyPr/>
        <a:lstStyle/>
        <a:p>
          <a:endParaRPr lang="nl-NL" sz="1000">
            <a:solidFill>
              <a:schemeClr val="tx1"/>
            </a:solidFill>
            <a:latin typeface="Arial" panose="020B0604020202020204" pitchFamily="34" charset="0"/>
            <a:cs typeface="Arial" panose="020B0604020202020204" pitchFamily="34" charset="0"/>
          </a:endParaRPr>
        </a:p>
      </dgm:t>
    </dgm:pt>
    <dgm:pt modelId="{657DFB61-96BA-41AB-A5C5-CB63A36EB2D1}">
      <dgm:prSet custT="1"/>
      <dgm:spPr>
        <a:xfrm>
          <a:off x="6895352" y="1856382"/>
          <a:ext cx="831060" cy="696165"/>
        </a:xfrm>
        <a:solidFill>
          <a:srgbClr val="0070C0"/>
        </a:solidFill>
        <a:ln w="12700" cap="flat" cmpd="sng" algn="ctr">
          <a:solidFill>
            <a:sysClr val="window" lastClr="FFFFFF">
              <a:hueOff val="0"/>
              <a:satOff val="0"/>
              <a:lumOff val="0"/>
              <a:alphaOff val="0"/>
            </a:sysClr>
          </a:solidFill>
          <a:prstDash val="solid"/>
          <a:miter lim="800000"/>
        </a:ln>
        <a:effectLst/>
      </dgm:spPr>
      <dgm:t>
        <a:bodyPr/>
        <a:lstStyle/>
        <a:p>
          <a:r>
            <a:rPr lang="nl-NL" sz="1000">
              <a:solidFill>
                <a:sysClr val="windowText" lastClr="000000"/>
              </a:solidFill>
              <a:latin typeface="Arial" panose="020B0604020202020204" pitchFamily="34" charset="0"/>
              <a:ea typeface="+mn-ea"/>
              <a:cs typeface="Arial" panose="020B0604020202020204" pitchFamily="34" charset="0"/>
            </a:rPr>
            <a:t>Cliënt wilde de telefoon opnemen</a:t>
          </a:r>
        </a:p>
      </dgm:t>
    </dgm:pt>
    <dgm:pt modelId="{E93004DB-DE48-4056-86DD-47239C562D61}" type="parTrans" cxnId="{D00B7637-3E88-498C-ACFC-5301486F3D72}">
      <dgm:prSet/>
      <dgm:spPr>
        <a:xfrm>
          <a:off x="6660643" y="1626726"/>
          <a:ext cx="650239" cy="229656"/>
        </a:xfrm>
        <a:noFill/>
        <a:ln w="12700" cap="flat" cmpd="sng" algn="ctr">
          <a:solidFill>
            <a:srgbClr val="5B9BD5">
              <a:shade val="80000"/>
              <a:hueOff val="0"/>
              <a:satOff val="0"/>
              <a:lumOff val="0"/>
              <a:alphaOff val="0"/>
            </a:srgbClr>
          </a:solidFill>
          <a:prstDash val="solid"/>
          <a:miter lim="800000"/>
        </a:ln>
        <a:effectLst/>
      </dgm:spPr>
      <dgm:t>
        <a:bodyPr/>
        <a:lstStyle/>
        <a:p>
          <a:endParaRPr lang="nl-NL" sz="1000">
            <a:solidFill>
              <a:schemeClr val="tx1"/>
            </a:solidFill>
            <a:latin typeface="Arial" panose="020B0604020202020204" pitchFamily="34" charset="0"/>
            <a:cs typeface="Arial" panose="020B0604020202020204" pitchFamily="34" charset="0"/>
          </a:endParaRPr>
        </a:p>
      </dgm:t>
    </dgm:pt>
    <dgm:pt modelId="{66556E91-BD9C-4742-B986-1BF8A9F75D6E}" type="sibTrans" cxnId="{D00B7637-3E88-498C-ACFC-5301486F3D72}">
      <dgm:prSet/>
      <dgm:spPr/>
      <dgm:t>
        <a:bodyPr/>
        <a:lstStyle/>
        <a:p>
          <a:endParaRPr lang="nl-NL" sz="1000">
            <a:solidFill>
              <a:schemeClr val="tx1"/>
            </a:solidFill>
            <a:latin typeface="Arial" panose="020B0604020202020204" pitchFamily="34" charset="0"/>
            <a:cs typeface="Arial" panose="020B0604020202020204" pitchFamily="34" charset="0"/>
          </a:endParaRPr>
        </a:p>
      </dgm:t>
    </dgm:pt>
    <dgm:pt modelId="{8479E915-71F3-4F33-91D8-4AC38760CAFE}">
      <dgm:prSet custT="1"/>
      <dgm:spPr>
        <a:xfrm>
          <a:off x="9448388" y="1856382"/>
          <a:ext cx="1093601" cy="546800"/>
        </a:xfrm>
        <a:solidFill>
          <a:srgbClr val="ED7D31">
            <a:lumMod val="60000"/>
            <a:lumOff val="40000"/>
          </a:srgbClr>
        </a:solidFill>
        <a:ln w="12700" cap="flat" cmpd="sng" algn="ctr">
          <a:solidFill>
            <a:sysClr val="window" lastClr="FFFFFF">
              <a:hueOff val="0"/>
              <a:satOff val="0"/>
              <a:lumOff val="0"/>
              <a:alphaOff val="0"/>
            </a:sysClr>
          </a:solidFill>
          <a:prstDash val="solid"/>
          <a:miter lim="800000"/>
        </a:ln>
        <a:effectLst/>
      </dgm:spPr>
      <dgm:t>
        <a:bodyPr/>
        <a:lstStyle/>
        <a:p>
          <a:r>
            <a:rPr lang="nl-NL" sz="1000">
              <a:solidFill>
                <a:sysClr val="windowText" lastClr="000000"/>
              </a:solidFill>
              <a:latin typeface="Arial" panose="020B0604020202020204" pitchFamily="34" charset="0"/>
              <a:ea typeface="+mn-ea"/>
              <a:cs typeface="Arial" panose="020B0604020202020204" pitchFamily="34" charset="0"/>
            </a:rPr>
            <a:t>Twee valincidenten hebben zich voorgedaan, beide gedurende de nacht.</a:t>
          </a:r>
        </a:p>
      </dgm:t>
    </dgm:pt>
    <dgm:pt modelId="{64C5614A-7013-412C-ABBB-1BB974F66831}" type="parTrans" cxnId="{77FF8EBF-0D59-4A50-9DE0-D7437673E60F}">
      <dgm:prSet/>
      <dgm:spPr>
        <a:xfrm>
          <a:off x="9864939" y="1626726"/>
          <a:ext cx="91440" cy="229656"/>
        </a:xfrm>
        <a:noFill/>
        <a:ln w="12700" cap="flat" cmpd="sng" algn="ctr">
          <a:solidFill>
            <a:srgbClr val="5B9BD5">
              <a:shade val="80000"/>
              <a:hueOff val="0"/>
              <a:satOff val="0"/>
              <a:lumOff val="0"/>
              <a:alphaOff val="0"/>
            </a:srgbClr>
          </a:solidFill>
          <a:prstDash val="solid"/>
          <a:miter lim="800000"/>
        </a:ln>
        <a:effectLst/>
      </dgm:spPr>
      <dgm:t>
        <a:bodyPr/>
        <a:lstStyle/>
        <a:p>
          <a:endParaRPr lang="nl-NL" sz="1000"/>
        </a:p>
      </dgm:t>
    </dgm:pt>
    <dgm:pt modelId="{62E1712B-F198-4922-BBAC-18607E6F5E93}" type="sibTrans" cxnId="{77FF8EBF-0D59-4A50-9DE0-D7437673E60F}">
      <dgm:prSet/>
      <dgm:spPr/>
      <dgm:t>
        <a:bodyPr/>
        <a:lstStyle/>
        <a:p>
          <a:endParaRPr lang="nl-NL" sz="1000"/>
        </a:p>
      </dgm:t>
    </dgm:pt>
    <dgm:pt modelId="{E712E71E-6290-455E-ACAF-AC1A896922DF}">
      <dgm:prSet custT="1"/>
      <dgm:spPr>
        <a:xfrm>
          <a:off x="9697018" y="3371589"/>
          <a:ext cx="1093601" cy="546800"/>
        </a:xfrm>
        <a:solidFill>
          <a:srgbClr val="FFC000"/>
        </a:solidFill>
        <a:ln w="12700" cap="flat" cmpd="sng" algn="ctr">
          <a:solidFill>
            <a:sysClr val="window" lastClr="FFFFFF">
              <a:hueOff val="0"/>
              <a:satOff val="0"/>
              <a:lumOff val="0"/>
              <a:alphaOff val="0"/>
            </a:sysClr>
          </a:solidFill>
          <a:prstDash val="solid"/>
          <a:miter lim="800000"/>
        </a:ln>
        <a:effectLst/>
      </dgm:spPr>
      <dgm:t>
        <a:bodyPr/>
        <a:lstStyle/>
        <a:p>
          <a:r>
            <a:rPr lang="nl-NL" sz="1000">
              <a:solidFill>
                <a:sysClr val="windowText" lastClr="000000"/>
              </a:solidFill>
              <a:latin typeface="Arial" panose="020B0604020202020204" pitchFamily="34" charset="0"/>
              <a:ea typeface="+mn-ea"/>
              <a:cs typeface="Arial" panose="020B0604020202020204" pitchFamily="34" charset="0"/>
            </a:rPr>
            <a:t>Cliënt vergeet soms dat zij niet zelfstandig kan lopen</a:t>
          </a:r>
        </a:p>
      </dgm:t>
    </dgm:pt>
    <dgm:pt modelId="{92A1482E-9E7E-4567-AC88-0BF92E6B2FF4}" type="parTrans" cxnId="{05B38C1D-1091-4F4C-9FD4-1E951DB5F90E}">
      <dgm:prSet/>
      <dgm:spPr>
        <a:xfrm>
          <a:off x="9557748" y="2403183"/>
          <a:ext cx="139270" cy="1241806"/>
        </a:xfrm>
        <a:noFill/>
        <a:ln w="12700" cap="flat" cmpd="sng" algn="ctr">
          <a:solidFill>
            <a:srgbClr val="5B9BD5">
              <a:shade val="80000"/>
              <a:hueOff val="0"/>
              <a:satOff val="0"/>
              <a:lumOff val="0"/>
              <a:alphaOff val="0"/>
            </a:srgbClr>
          </a:solidFill>
          <a:prstDash val="solid"/>
          <a:miter lim="800000"/>
        </a:ln>
        <a:effectLst/>
      </dgm:spPr>
      <dgm:t>
        <a:bodyPr/>
        <a:lstStyle/>
        <a:p>
          <a:endParaRPr lang="nl-NL" sz="1000"/>
        </a:p>
      </dgm:t>
    </dgm:pt>
    <dgm:pt modelId="{79D72B33-1630-42AE-B430-739C1862B04E}" type="sibTrans" cxnId="{05B38C1D-1091-4F4C-9FD4-1E951DB5F90E}">
      <dgm:prSet/>
      <dgm:spPr/>
      <dgm:t>
        <a:bodyPr/>
        <a:lstStyle/>
        <a:p>
          <a:endParaRPr lang="nl-NL" sz="1000"/>
        </a:p>
      </dgm:t>
    </dgm:pt>
    <dgm:pt modelId="{C5B8D2EE-0920-4E73-88AD-94E4031E353B}">
      <dgm:prSet custT="1"/>
      <dgm:spPr>
        <a:xfrm>
          <a:off x="50176" y="4633847"/>
          <a:ext cx="1747717" cy="631254"/>
        </a:xfrm>
        <a:solidFill>
          <a:srgbClr val="FFC000"/>
        </a:solidFill>
        <a:ln w="12700" cap="flat" cmpd="sng" algn="ctr">
          <a:solidFill>
            <a:sysClr val="window" lastClr="FFFFFF">
              <a:hueOff val="0"/>
              <a:satOff val="0"/>
              <a:lumOff val="0"/>
              <a:alphaOff val="0"/>
            </a:sysClr>
          </a:solidFill>
          <a:prstDash val="solid"/>
          <a:miter lim="800000"/>
        </a:ln>
        <a:effectLst/>
      </dgm:spPr>
      <dgm:t>
        <a:bodyPr/>
        <a:lstStyle/>
        <a:p>
          <a:r>
            <a:rPr lang="nl-NL" sz="1000">
              <a:solidFill>
                <a:sysClr val="windowText" lastClr="000000"/>
              </a:solidFill>
              <a:latin typeface="Arial" panose="020B0604020202020204" pitchFamily="34" charset="0"/>
              <a:ea typeface="+mn-ea"/>
              <a:cs typeface="Arial" panose="020B0604020202020204" pitchFamily="34" charset="0"/>
            </a:rPr>
            <a:t>Cliënt is o.v.v. huisarts middels spoedplaatsing op 30.05.2016 bij ECR Sibelius komen wonen en zou 3 maanden geobserveerd worden t.b.v. aanvraag Wlz beschiking. </a:t>
          </a:r>
        </a:p>
      </dgm:t>
    </dgm:pt>
    <dgm:pt modelId="{BE972E69-56F4-4AF3-9A47-EB9DD28E218F}" type="parTrans" cxnId="{1364CC06-548D-49CF-811E-054643594D95}">
      <dgm:prSet/>
      <dgm:spPr>
        <a:xfrm>
          <a:off x="924035" y="4404190"/>
          <a:ext cx="835211" cy="229656"/>
        </a:xfrm>
        <a:noFill/>
        <a:ln w="12700" cap="flat" cmpd="sng" algn="ctr">
          <a:solidFill>
            <a:srgbClr val="5B9BD5">
              <a:shade val="80000"/>
              <a:hueOff val="0"/>
              <a:satOff val="0"/>
              <a:lumOff val="0"/>
              <a:alphaOff val="0"/>
            </a:srgbClr>
          </a:solidFill>
          <a:prstDash val="solid"/>
          <a:miter lim="800000"/>
        </a:ln>
        <a:effectLst/>
      </dgm:spPr>
      <dgm:t>
        <a:bodyPr/>
        <a:lstStyle/>
        <a:p>
          <a:endParaRPr lang="nl-NL" sz="1000"/>
        </a:p>
      </dgm:t>
    </dgm:pt>
    <dgm:pt modelId="{D3462BEA-4030-447F-B2B0-07630F04A1FE}" type="sibTrans" cxnId="{1364CC06-548D-49CF-811E-054643594D95}">
      <dgm:prSet/>
      <dgm:spPr/>
      <dgm:t>
        <a:bodyPr/>
        <a:lstStyle/>
        <a:p>
          <a:endParaRPr lang="nl-NL" sz="1000"/>
        </a:p>
      </dgm:t>
    </dgm:pt>
    <dgm:pt modelId="{4FA43EAC-A6A5-42BA-BD3D-0DB1172FC2FA}">
      <dgm:prSet custT="1"/>
      <dgm:spPr>
        <a:xfrm>
          <a:off x="2027550" y="4633847"/>
          <a:ext cx="1440765" cy="546800"/>
        </a:xfrm>
        <a:solidFill>
          <a:srgbClr val="00B050"/>
        </a:solidFill>
        <a:ln w="12700" cap="flat" cmpd="sng" algn="ctr">
          <a:solidFill>
            <a:sysClr val="window" lastClr="FFFFFF">
              <a:hueOff val="0"/>
              <a:satOff val="0"/>
              <a:lumOff val="0"/>
              <a:alphaOff val="0"/>
            </a:sysClr>
          </a:solidFill>
          <a:prstDash val="solid"/>
          <a:miter lim="800000"/>
        </a:ln>
        <a:effectLst/>
      </dgm:spPr>
      <dgm:t>
        <a:bodyPr/>
        <a:lstStyle/>
        <a:p>
          <a:r>
            <a:rPr lang="nl-NL" sz="1000">
              <a:solidFill>
                <a:sysClr val="windowText" lastClr="000000"/>
              </a:solidFill>
              <a:latin typeface="Arial" panose="020B0604020202020204" pitchFamily="34" charset="0"/>
              <a:ea typeface="+mn-ea"/>
              <a:cs typeface="Arial" panose="020B0604020202020204" pitchFamily="34" charset="0"/>
            </a:rPr>
            <a:t>De opservatieperiode van 3 maanden is verlengd met 4 maanden. </a:t>
          </a:r>
        </a:p>
      </dgm:t>
    </dgm:pt>
    <dgm:pt modelId="{464E725E-1CF6-4FD3-9885-0AD09DE9F091}" type="parTrans" cxnId="{24577A5E-0CE1-4650-8DD1-80A02E6B14DC}">
      <dgm:prSet/>
      <dgm:spPr>
        <a:xfrm>
          <a:off x="1759246" y="4404190"/>
          <a:ext cx="988687" cy="229656"/>
        </a:xfrm>
        <a:noFill/>
        <a:ln w="12700" cap="flat" cmpd="sng" algn="ctr">
          <a:solidFill>
            <a:srgbClr val="5B9BD5">
              <a:shade val="80000"/>
              <a:hueOff val="0"/>
              <a:satOff val="0"/>
              <a:lumOff val="0"/>
              <a:alphaOff val="0"/>
            </a:srgbClr>
          </a:solidFill>
          <a:prstDash val="solid"/>
          <a:miter lim="800000"/>
        </a:ln>
        <a:effectLst/>
      </dgm:spPr>
      <dgm:t>
        <a:bodyPr/>
        <a:lstStyle/>
        <a:p>
          <a:endParaRPr lang="nl-NL" sz="1000"/>
        </a:p>
      </dgm:t>
    </dgm:pt>
    <dgm:pt modelId="{7CF5CA78-B5E5-4E33-A4E0-B7C109CBE949}" type="sibTrans" cxnId="{24577A5E-0CE1-4650-8DD1-80A02E6B14DC}">
      <dgm:prSet/>
      <dgm:spPr/>
      <dgm:t>
        <a:bodyPr/>
        <a:lstStyle/>
        <a:p>
          <a:endParaRPr lang="nl-NL" sz="1000"/>
        </a:p>
      </dgm:t>
    </dgm:pt>
    <dgm:pt modelId="{C7DCEC70-3635-496B-B8F3-18528DCD3CC2}">
      <dgm:prSet custT="1"/>
      <dgm:spPr>
        <a:xfrm>
          <a:off x="2387741" y="5410304"/>
          <a:ext cx="1336337" cy="940590"/>
        </a:xfrm>
        <a:solidFill>
          <a:sysClr val="window" lastClr="FFFFFF">
            <a:lumMod val="85000"/>
          </a:sysClr>
        </a:solidFill>
        <a:ln w="12700" cap="flat" cmpd="sng" algn="ctr">
          <a:solidFill>
            <a:sysClr val="window" lastClr="FFFFFF">
              <a:hueOff val="0"/>
              <a:satOff val="0"/>
              <a:lumOff val="0"/>
              <a:alphaOff val="0"/>
            </a:sysClr>
          </a:solidFill>
          <a:prstDash val="solid"/>
          <a:miter lim="800000"/>
        </a:ln>
        <a:effectLst/>
      </dgm:spPr>
      <dgm:t>
        <a:bodyPr/>
        <a:lstStyle/>
        <a:p>
          <a:r>
            <a:rPr lang="nl-NL" sz="1000">
              <a:solidFill>
                <a:sysClr val="windowText" lastClr="000000"/>
              </a:solidFill>
              <a:latin typeface="Arial" panose="020B0604020202020204" pitchFamily="34" charset="0"/>
              <a:ea typeface="+mn-ea"/>
              <a:cs typeface="Arial" panose="020B0604020202020204" pitchFamily="34" charset="0"/>
            </a:rPr>
            <a:t>Oorzaak is niet (meer) te achterhalen / onbekend door ontbreken van rapportage en onduidelijkheid wie indicatie aanspraak wijkverpleging heeft gestel incl. reden hiertoe</a:t>
          </a:r>
        </a:p>
      </dgm:t>
    </dgm:pt>
    <dgm:pt modelId="{D58C40FE-84BE-498B-95FB-7B2F26E8DB0E}" type="parTrans" cxnId="{7EA4441B-0178-430E-AFAF-D686BCD5606A}">
      <dgm:prSet/>
      <dgm:spPr>
        <a:xfrm>
          <a:off x="2171627" y="5180647"/>
          <a:ext cx="216114" cy="699951"/>
        </a:xfrm>
        <a:noFill/>
        <a:ln w="12700" cap="flat" cmpd="sng" algn="ctr">
          <a:solidFill>
            <a:srgbClr val="5B9BD5">
              <a:shade val="80000"/>
              <a:hueOff val="0"/>
              <a:satOff val="0"/>
              <a:lumOff val="0"/>
              <a:alphaOff val="0"/>
            </a:srgbClr>
          </a:solidFill>
          <a:prstDash val="solid"/>
          <a:miter lim="800000"/>
        </a:ln>
        <a:effectLst/>
      </dgm:spPr>
      <dgm:t>
        <a:bodyPr/>
        <a:lstStyle/>
        <a:p>
          <a:endParaRPr lang="nl-NL" sz="1000"/>
        </a:p>
      </dgm:t>
    </dgm:pt>
    <dgm:pt modelId="{B1F3458A-F0E1-4EE3-BDD0-43037AEE1ECF}" type="sibTrans" cxnId="{7EA4441B-0178-430E-AFAF-D686BCD5606A}">
      <dgm:prSet/>
      <dgm:spPr/>
      <dgm:t>
        <a:bodyPr/>
        <a:lstStyle/>
        <a:p>
          <a:endParaRPr lang="nl-NL" sz="1000"/>
        </a:p>
      </dgm:t>
    </dgm:pt>
    <dgm:pt modelId="{BC3A9ACF-E634-49E4-B4BB-E6FBD81A907D}">
      <dgm:prSet custT="1"/>
      <dgm:spPr>
        <a:xfrm>
          <a:off x="3963261" y="6235054"/>
          <a:ext cx="1433362" cy="546800"/>
        </a:xfrm>
        <a:solidFill>
          <a:sysClr val="window" lastClr="FFFFFF">
            <a:lumMod val="85000"/>
          </a:sysClr>
        </a:solidFill>
        <a:ln w="12700" cap="flat" cmpd="sng" algn="ctr">
          <a:solidFill>
            <a:sysClr val="window" lastClr="FFFFFF">
              <a:hueOff val="0"/>
              <a:satOff val="0"/>
              <a:lumOff val="0"/>
              <a:alphaOff val="0"/>
            </a:sysClr>
          </a:solidFill>
          <a:prstDash val="solid"/>
          <a:miter lim="800000"/>
        </a:ln>
        <a:effectLst/>
      </dgm:spPr>
      <dgm:t>
        <a:bodyPr/>
        <a:lstStyle/>
        <a:p>
          <a:r>
            <a:rPr lang="nl-NL" sz="1000">
              <a:solidFill>
                <a:sysClr val="windowText" lastClr="000000"/>
              </a:solidFill>
              <a:latin typeface="Arial" panose="020B0604020202020204" pitchFamily="34" charset="0"/>
              <a:ea typeface="+mn-ea"/>
              <a:cs typeface="Arial" panose="020B0604020202020204" pitchFamily="34" charset="0"/>
            </a:rPr>
            <a:t>Overige oorza(a)k(en) zijn niet meer te achterhalen / onbekend door ontbreken van aanknopingspunten</a:t>
          </a:r>
        </a:p>
      </dgm:t>
    </dgm:pt>
    <dgm:pt modelId="{DF92E7CB-5561-4B77-B942-96D9DC6DBC6A}" type="parTrans" cxnId="{6F78C8A8-6A22-4204-9CCB-20EE7505569F}">
      <dgm:prSet/>
      <dgm:spPr>
        <a:xfrm>
          <a:off x="3788394" y="4404190"/>
          <a:ext cx="174866" cy="2104263"/>
        </a:xfrm>
        <a:noFill/>
        <a:ln w="12700" cap="flat" cmpd="sng" algn="ctr">
          <a:solidFill>
            <a:srgbClr val="5B9BD5">
              <a:shade val="80000"/>
              <a:hueOff val="0"/>
              <a:satOff val="0"/>
              <a:lumOff val="0"/>
              <a:alphaOff val="0"/>
            </a:srgbClr>
          </a:solidFill>
          <a:prstDash val="solid"/>
          <a:miter lim="800000"/>
        </a:ln>
        <a:effectLst/>
      </dgm:spPr>
      <dgm:t>
        <a:bodyPr/>
        <a:lstStyle/>
        <a:p>
          <a:endParaRPr lang="nl-NL" sz="1000"/>
        </a:p>
      </dgm:t>
    </dgm:pt>
    <dgm:pt modelId="{3473DEF0-C7DA-43C1-8ADA-8EFB30A9D896}" type="sibTrans" cxnId="{6F78C8A8-6A22-4204-9CCB-20EE7505569F}">
      <dgm:prSet/>
      <dgm:spPr/>
      <dgm:t>
        <a:bodyPr/>
        <a:lstStyle/>
        <a:p>
          <a:endParaRPr lang="nl-NL" sz="1000"/>
        </a:p>
      </dgm:t>
    </dgm:pt>
    <dgm:pt modelId="{5EE652B0-142E-4C85-9091-AF2D9716814E}">
      <dgm:prSet custT="1"/>
      <dgm:spPr>
        <a:xfrm>
          <a:off x="10771646" y="1856382"/>
          <a:ext cx="1093601" cy="546800"/>
        </a:xfrm>
        <a:solidFill>
          <a:srgbClr val="ED7D31">
            <a:lumMod val="60000"/>
            <a:lumOff val="40000"/>
          </a:srgbClr>
        </a:solidFill>
        <a:ln w="12700" cap="flat" cmpd="sng" algn="ctr">
          <a:solidFill>
            <a:sysClr val="window" lastClr="FFFFFF">
              <a:hueOff val="0"/>
              <a:satOff val="0"/>
              <a:lumOff val="0"/>
              <a:alphaOff val="0"/>
            </a:sysClr>
          </a:solidFill>
          <a:prstDash val="solid"/>
          <a:miter lim="800000"/>
        </a:ln>
        <a:effectLst/>
      </dgm:spPr>
      <dgm:t>
        <a:bodyPr/>
        <a:lstStyle/>
        <a:p>
          <a:r>
            <a:rPr lang="nl-NL" sz="1000">
              <a:solidFill>
                <a:sysClr val="windowText" lastClr="000000"/>
              </a:solidFill>
              <a:latin typeface="Arial" panose="020B0604020202020204" pitchFamily="34" charset="0"/>
              <a:ea typeface="+mn-ea"/>
              <a:cs typeface="Arial" panose="020B0604020202020204" pitchFamily="34" charset="0"/>
            </a:rPr>
            <a:t>De geplande eerste evaluatiedatum VVBM van 10.11.2016 heeft geen opvolging gehad</a:t>
          </a:r>
        </a:p>
      </dgm:t>
    </dgm:pt>
    <dgm:pt modelId="{D5A91512-349A-44E5-AF77-9079B4FEC365}" type="parTrans" cxnId="{9D8D5A42-36A2-4FFA-B24D-DA376D13577C}">
      <dgm:prSet/>
      <dgm:spPr>
        <a:xfrm>
          <a:off x="9910659" y="1626726"/>
          <a:ext cx="1407788" cy="229656"/>
        </a:xfrm>
        <a:noFill/>
        <a:ln w="12700" cap="flat" cmpd="sng" algn="ctr">
          <a:solidFill>
            <a:srgbClr val="5B9BD5">
              <a:shade val="80000"/>
              <a:hueOff val="0"/>
              <a:satOff val="0"/>
              <a:lumOff val="0"/>
              <a:alphaOff val="0"/>
            </a:srgbClr>
          </a:solidFill>
          <a:prstDash val="solid"/>
          <a:miter lim="800000"/>
        </a:ln>
        <a:effectLst/>
      </dgm:spPr>
      <dgm:t>
        <a:bodyPr/>
        <a:lstStyle/>
        <a:p>
          <a:endParaRPr lang="nl-NL" sz="1000"/>
        </a:p>
      </dgm:t>
    </dgm:pt>
    <dgm:pt modelId="{B43226CA-D013-4E4B-B678-9896CEBDF095}" type="sibTrans" cxnId="{9D8D5A42-36A2-4FFA-B24D-DA376D13577C}">
      <dgm:prSet/>
      <dgm:spPr/>
      <dgm:t>
        <a:bodyPr/>
        <a:lstStyle/>
        <a:p>
          <a:endParaRPr lang="nl-NL" sz="1000"/>
        </a:p>
      </dgm:t>
    </dgm:pt>
    <dgm:pt modelId="{7E685EBE-0F23-4B97-AF3D-FB01001890A3}">
      <dgm:prSet custT="1"/>
      <dgm:spPr>
        <a:xfrm>
          <a:off x="11045046" y="2632839"/>
          <a:ext cx="1093601" cy="546800"/>
        </a:xfrm>
        <a:solidFill>
          <a:sysClr val="window" lastClr="FFFFFF">
            <a:lumMod val="85000"/>
          </a:sysClr>
        </a:solidFill>
        <a:ln w="12700" cap="flat" cmpd="sng" algn="ctr">
          <a:solidFill>
            <a:sysClr val="window" lastClr="FFFFFF">
              <a:hueOff val="0"/>
              <a:satOff val="0"/>
              <a:lumOff val="0"/>
              <a:alphaOff val="0"/>
            </a:sysClr>
          </a:solidFill>
          <a:prstDash val="solid"/>
          <a:miter lim="800000"/>
        </a:ln>
        <a:effectLst/>
      </dgm:spPr>
      <dgm:t>
        <a:bodyPr/>
        <a:lstStyle/>
        <a:p>
          <a:r>
            <a:rPr lang="nl-NL" sz="1000">
              <a:solidFill>
                <a:sysClr val="windowText" lastClr="000000"/>
              </a:solidFill>
              <a:latin typeface="Arial" panose="020B0604020202020204" pitchFamily="34" charset="0"/>
              <a:ea typeface="+mn-ea"/>
              <a:cs typeface="Arial" panose="020B0604020202020204" pitchFamily="34" charset="0"/>
            </a:rPr>
            <a:t>Oorzaak is niet (meer) te achterhalen</a:t>
          </a:r>
        </a:p>
      </dgm:t>
    </dgm:pt>
    <dgm:pt modelId="{E748680B-D752-40B5-8A1D-250AEAA543C1}" type="parTrans" cxnId="{320F1578-2B1E-4C18-8FF3-1FFFEE2F6B3C}">
      <dgm:prSet/>
      <dgm:spPr>
        <a:xfrm>
          <a:off x="10881006" y="2403183"/>
          <a:ext cx="164040" cy="503056"/>
        </a:xfrm>
        <a:noFill/>
        <a:ln w="12700" cap="flat" cmpd="sng" algn="ctr">
          <a:solidFill>
            <a:srgbClr val="5B9BD5">
              <a:shade val="80000"/>
              <a:hueOff val="0"/>
              <a:satOff val="0"/>
              <a:lumOff val="0"/>
              <a:alphaOff val="0"/>
            </a:srgbClr>
          </a:solidFill>
          <a:prstDash val="solid"/>
          <a:miter lim="800000"/>
        </a:ln>
        <a:effectLst/>
      </dgm:spPr>
      <dgm:t>
        <a:bodyPr/>
        <a:lstStyle/>
        <a:p>
          <a:endParaRPr lang="nl-NL" sz="1000"/>
        </a:p>
      </dgm:t>
    </dgm:pt>
    <dgm:pt modelId="{101D561E-4ADC-4B9E-A32A-93A8F3847849}" type="sibTrans" cxnId="{320F1578-2B1E-4C18-8FF3-1FFFEE2F6B3C}">
      <dgm:prSet/>
      <dgm:spPr/>
      <dgm:t>
        <a:bodyPr/>
        <a:lstStyle/>
        <a:p>
          <a:endParaRPr lang="nl-NL" sz="1000"/>
        </a:p>
      </dgm:t>
    </dgm:pt>
    <dgm:pt modelId="{76D77FFF-0DC5-4454-98BF-2F146E749579}">
      <dgm:prSet custT="1"/>
      <dgm:spPr>
        <a:xfrm>
          <a:off x="9702606" y="2536586"/>
          <a:ext cx="1093601" cy="704678"/>
        </a:xfrm>
        <a:solidFill>
          <a:srgbClr val="00B050"/>
        </a:solidFill>
        <a:ln w="12700" cap="flat" cmpd="sng" algn="ctr">
          <a:solidFill>
            <a:sysClr val="window" lastClr="FFFFFF">
              <a:hueOff val="0"/>
              <a:satOff val="0"/>
              <a:lumOff val="0"/>
              <a:alphaOff val="0"/>
            </a:sysClr>
          </a:solidFill>
          <a:prstDash val="solid"/>
          <a:miter lim="800000"/>
        </a:ln>
        <a:effectLst/>
      </dgm:spPr>
      <dgm:t>
        <a:bodyPr/>
        <a:lstStyle/>
        <a:p>
          <a:r>
            <a:rPr lang="nl-NL" sz="1000">
              <a:solidFill>
                <a:sysClr val="windowText" lastClr="000000"/>
              </a:solidFill>
              <a:latin typeface="Arial" panose="020B0604020202020204" pitchFamily="34" charset="0"/>
              <a:ea typeface="+mn-ea"/>
              <a:cs typeface="Arial" panose="020B0604020202020204" pitchFamily="34" charset="0"/>
            </a:rPr>
            <a:t>Fysiotherapie moet volgens zorgplan ingeschakeld worden n.a.v. valincidenten, is niet gebeurt</a:t>
          </a:r>
        </a:p>
      </dgm:t>
    </dgm:pt>
    <dgm:pt modelId="{C391DF9A-71AA-4CB8-AB80-5E68EE8BFABA}" type="parTrans" cxnId="{95919F8B-F7DD-49C0-A0FB-100DA419A1FF}">
      <dgm:prSet/>
      <dgm:spPr>
        <a:xfrm>
          <a:off x="9557748" y="2403183"/>
          <a:ext cx="144858" cy="485742"/>
        </a:xfrm>
        <a:noFill/>
        <a:ln w="12700" cap="flat" cmpd="sng" algn="ctr">
          <a:solidFill>
            <a:srgbClr val="5B9BD5">
              <a:shade val="80000"/>
              <a:hueOff val="0"/>
              <a:satOff val="0"/>
              <a:lumOff val="0"/>
              <a:alphaOff val="0"/>
            </a:srgbClr>
          </a:solidFill>
          <a:prstDash val="solid"/>
          <a:miter lim="800000"/>
        </a:ln>
        <a:effectLst/>
      </dgm:spPr>
      <dgm:t>
        <a:bodyPr/>
        <a:lstStyle/>
        <a:p>
          <a:endParaRPr lang="nl-NL" sz="1000"/>
        </a:p>
      </dgm:t>
    </dgm:pt>
    <dgm:pt modelId="{8D778399-B246-43D8-9BDA-97CADD83A8B8}" type="sibTrans" cxnId="{95919F8B-F7DD-49C0-A0FB-100DA419A1FF}">
      <dgm:prSet/>
      <dgm:spPr/>
      <dgm:t>
        <a:bodyPr/>
        <a:lstStyle/>
        <a:p>
          <a:endParaRPr lang="nl-NL" sz="1000"/>
        </a:p>
      </dgm:t>
    </dgm:pt>
    <dgm:pt modelId="{9F1F16FA-C0AA-47F8-BE43-76C08C5B2E53}">
      <dgm:prSet/>
      <dgm:spPr>
        <a:solidFill>
          <a:srgbClr val="FFC000"/>
        </a:solidFill>
      </dgm:spPr>
      <dgm:t>
        <a:bodyPr/>
        <a:lstStyle/>
        <a:p>
          <a:r>
            <a:rPr lang="nl-NL">
              <a:solidFill>
                <a:schemeClr val="tx1"/>
              </a:solidFill>
              <a:latin typeface="Arial" panose="020B0604020202020204" pitchFamily="34" charset="0"/>
              <a:cs typeface="Arial" panose="020B0604020202020204" pitchFamily="34" charset="0"/>
            </a:rPr>
            <a:t>Client kende groot valgevaar, thans volledig ADL en zorgafhankelijk en kan medicatie niet meer innemen</a:t>
          </a:r>
        </a:p>
      </dgm:t>
    </dgm:pt>
    <dgm:pt modelId="{F271B10A-3511-4A8E-9840-6878ED26A85F}" type="parTrans" cxnId="{6FD6F37D-EEDB-47D4-B7DB-F9E7FE0C056B}">
      <dgm:prSet/>
      <dgm:spPr/>
      <dgm:t>
        <a:bodyPr/>
        <a:lstStyle/>
        <a:p>
          <a:endParaRPr lang="nl-NL"/>
        </a:p>
      </dgm:t>
    </dgm:pt>
    <dgm:pt modelId="{9084875C-2FB3-414F-BD83-1400A0415079}" type="sibTrans" cxnId="{6FD6F37D-EEDB-47D4-B7DB-F9E7FE0C056B}">
      <dgm:prSet/>
      <dgm:spPr/>
      <dgm:t>
        <a:bodyPr/>
        <a:lstStyle/>
        <a:p>
          <a:endParaRPr lang="nl-NL"/>
        </a:p>
      </dgm:t>
    </dgm:pt>
    <dgm:pt modelId="{40CF743F-FDBF-4FCE-B309-01A42A5A7032}" type="pres">
      <dgm:prSet presAssocID="{88F3D601-4017-4924-9B87-A0D0B95496B4}" presName="hierChild1" presStyleCnt="0">
        <dgm:presLayoutVars>
          <dgm:orgChart val="1"/>
          <dgm:chPref val="1"/>
          <dgm:dir/>
          <dgm:animOne val="branch"/>
          <dgm:animLvl val="lvl"/>
          <dgm:resizeHandles/>
        </dgm:presLayoutVars>
      </dgm:prSet>
      <dgm:spPr/>
      <dgm:t>
        <a:bodyPr/>
        <a:lstStyle/>
        <a:p>
          <a:endParaRPr lang="nl-NL"/>
        </a:p>
      </dgm:t>
    </dgm:pt>
    <dgm:pt modelId="{E60F6C2F-2277-4D84-9EA5-0BE95F0A9945}" type="pres">
      <dgm:prSet presAssocID="{C1FCEF9C-AC0A-4E65-8B9E-BEC2CE95425C}" presName="hierRoot1" presStyleCnt="0">
        <dgm:presLayoutVars>
          <dgm:hierBranch val="init"/>
        </dgm:presLayoutVars>
      </dgm:prSet>
      <dgm:spPr/>
      <dgm:t>
        <a:bodyPr/>
        <a:lstStyle/>
        <a:p>
          <a:endParaRPr lang="nl-NL"/>
        </a:p>
      </dgm:t>
    </dgm:pt>
    <dgm:pt modelId="{C3E7DDF9-C118-437A-9448-BEF4C680CA00}" type="pres">
      <dgm:prSet presAssocID="{C1FCEF9C-AC0A-4E65-8B9E-BEC2CE95425C}" presName="rootComposite1" presStyleCnt="0"/>
      <dgm:spPr/>
      <dgm:t>
        <a:bodyPr/>
        <a:lstStyle/>
        <a:p>
          <a:endParaRPr lang="nl-NL"/>
        </a:p>
      </dgm:t>
    </dgm:pt>
    <dgm:pt modelId="{CCDA804A-0643-4BA6-87EA-26259A6AD7FC}" type="pres">
      <dgm:prSet presAssocID="{C1FCEF9C-AC0A-4E65-8B9E-BEC2CE95425C}" presName="rootText1" presStyleLbl="node0" presStyleIdx="0" presStyleCnt="1" custScaleX="128035" custScaleY="127316">
        <dgm:presLayoutVars>
          <dgm:chPref val="3"/>
        </dgm:presLayoutVars>
      </dgm:prSet>
      <dgm:spPr>
        <a:prstGeom prst="rect">
          <a:avLst/>
        </a:prstGeom>
      </dgm:spPr>
      <dgm:t>
        <a:bodyPr/>
        <a:lstStyle/>
        <a:p>
          <a:endParaRPr lang="nl-NL"/>
        </a:p>
      </dgm:t>
    </dgm:pt>
    <dgm:pt modelId="{8618F602-125F-458B-B8E3-7A68824EFE2F}" type="pres">
      <dgm:prSet presAssocID="{C1FCEF9C-AC0A-4E65-8B9E-BEC2CE95425C}" presName="rootConnector1" presStyleLbl="node1" presStyleIdx="0" presStyleCnt="0"/>
      <dgm:spPr/>
      <dgm:t>
        <a:bodyPr/>
        <a:lstStyle/>
        <a:p>
          <a:endParaRPr lang="nl-NL"/>
        </a:p>
      </dgm:t>
    </dgm:pt>
    <dgm:pt modelId="{8195556A-2DEB-406E-9710-4E0154B5E1C7}" type="pres">
      <dgm:prSet presAssocID="{C1FCEF9C-AC0A-4E65-8B9E-BEC2CE95425C}" presName="hierChild2" presStyleCnt="0"/>
      <dgm:spPr/>
      <dgm:t>
        <a:bodyPr/>
        <a:lstStyle/>
        <a:p>
          <a:endParaRPr lang="nl-NL"/>
        </a:p>
      </dgm:t>
    </dgm:pt>
    <dgm:pt modelId="{2262B2FE-3ABA-434B-B325-7390CA92150A}" type="pres">
      <dgm:prSet presAssocID="{72EE488C-29F2-4EF4-AC28-ED1D84752203}" presName="Name37" presStyleLbl="parChTrans1D2" presStyleIdx="0" presStyleCnt="3"/>
      <dgm:spPr>
        <a:custGeom>
          <a:avLst/>
          <a:gdLst/>
          <a:ahLst/>
          <a:cxnLst/>
          <a:rect l="0" t="0" r="0" b="0"/>
          <a:pathLst>
            <a:path>
              <a:moveTo>
                <a:pt x="3059881" y="0"/>
              </a:moveTo>
              <a:lnTo>
                <a:pt x="3059881" y="114828"/>
              </a:lnTo>
              <a:lnTo>
                <a:pt x="0" y="114828"/>
              </a:lnTo>
              <a:lnTo>
                <a:pt x="0" y="229656"/>
              </a:lnTo>
            </a:path>
          </a:pathLst>
        </a:custGeom>
      </dgm:spPr>
      <dgm:t>
        <a:bodyPr/>
        <a:lstStyle/>
        <a:p>
          <a:endParaRPr lang="nl-NL"/>
        </a:p>
      </dgm:t>
    </dgm:pt>
    <dgm:pt modelId="{79EAEF7D-B316-4535-8579-698DD682CD3F}" type="pres">
      <dgm:prSet presAssocID="{17B857C8-AA0C-4A5A-AE88-433E71DB79DA}" presName="hierRoot2" presStyleCnt="0">
        <dgm:presLayoutVars>
          <dgm:hierBranch val="init"/>
        </dgm:presLayoutVars>
      </dgm:prSet>
      <dgm:spPr/>
      <dgm:t>
        <a:bodyPr/>
        <a:lstStyle/>
        <a:p>
          <a:endParaRPr lang="nl-NL"/>
        </a:p>
      </dgm:t>
    </dgm:pt>
    <dgm:pt modelId="{D11C812B-3F6F-418B-B1A8-388833ABB118}" type="pres">
      <dgm:prSet presAssocID="{17B857C8-AA0C-4A5A-AE88-433E71DB79DA}" presName="rootComposite" presStyleCnt="0"/>
      <dgm:spPr/>
      <dgm:t>
        <a:bodyPr/>
        <a:lstStyle/>
        <a:p>
          <a:endParaRPr lang="nl-NL"/>
        </a:p>
      </dgm:t>
    </dgm:pt>
    <dgm:pt modelId="{B68CFBD2-3C60-4CF2-906D-F9A2B867DB42}" type="pres">
      <dgm:prSet presAssocID="{17B857C8-AA0C-4A5A-AE88-433E71DB79DA}" presName="rootText" presStyleLbl="node2" presStyleIdx="0" presStyleCnt="3" custScaleX="128035" custScaleY="127316">
        <dgm:presLayoutVars>
          <dgm:chPref val="3"/>
        </dgm:presLayoutVars>
      </dgm:prSet>
      <dgm:spPr>
        <a:prstGeom prst="rect">
          <a:avLst/>
        </a:prstGeom>
      </dgm:spPr>
      <dgm:t>
        <a:bodyPr/>
        <a:lstStyle/>
        <a:p>
          <a:endParaRPr lang="nl-NL"/>
        </a:p>
      </dgm:t>
    </dgm:pt>
    <dgm:pt modelId="{1EA08E67-9672-4622-8399-1A79D169B2F7}" type="pres">
      <dgm:prSet presAssocID="{17B857C8-AA0C-4A5A-AE88-433E71DB79DA}" presName="rootConnector" presStyleLbl="node2" presStyleIdx="0" presStyleCnt="3"/>
      <dgm:spPr/>
      <dgm:t>
        <a:bodyPr/>
        <a:lstStyle/>
        <a:p>
          <a:endParaRPr lang="nl-NL"/>
        </a:p>
      </dgm:t>
    </dgm:pt>
    <dgm:pt modelId="{2BB16EC1-4F37-4AF8-977B-7A208936738F}" type="pres">
      <dgm:prSet presAssocID="{17B857C8-AA0C-4A5A-AE88-433E71DB79DA}" presName="hierChild4" presStyleCnt="0"/>
      <dgm:spPr/>
      <dgm:t>
        <a:bodyPr/>
        <a:lstStyle/>
        <a:p>
          <a:endParaRPr lang="nl-NL"/>
        </a:p>
      </dgm:t>
    </dgm:pt>
    <dgm:pt modelId="{60A19440-ED3B-41BA-ABC0-745474A6E8A7}" type="pres">
      <dgm:prSet presAssocID="{C462790A-B231-4EA4-90AC-5D8C3DC72CF7}" presName="Name37" presStyleLbl="parChTrans1D3" presStyleIdx="0" presStyleCnt="7"/>
      <dgm:spPr>
        <a:custGeom>
          <a:avLst/>
          <a:gdLst/>
          <a:ahLst/>
          <a:cxnLst/>
          <a:rect l="0" t="0" r="0" b="0"/>
          <a:pathLst>
            <a:path>
              <a:moveTo>
                <a:pt x="814924" y="0"/>
              </a:moveTo>
              <a:lnTo>
                <a:pt x="814924" y="114828"/>
              </a:lnTo>
              <a:lnTo>
                <a:pt x="0" y="114828"/>
              </a:lnTo>
              <a:lnTo>
                <a:pt x="0" y="229656"/>
              </a:lnTo>
            </a:path>
          </a:pathLst>
        </a:custGeom>
      </dgm:spPr>
      <dgm:t>
        <a:bodyPr/>
        <a:lstStyle/>
        <a:p>
          <a:endParaRPr lang="nl-NL"/>
        </a:p>
      </dgm:t>
    </dgm:pt>
    <dgm:pt modelId="{E4EA6C1C-74AB-4BD1-BC02-F9A86A360F05}" type="pres">
      <dgm:prSet presAssocID="{DAF685E8-6BCF-428D-97D7-6AD74176F5F8}" presName="hierRoot2" presStyleCnt="0">
        <dgm:presLayoutVars>
          <dgm:hierBranch val="init"/>
        </dgm:presLayoutVars>
      </dgm:prSet>
      <dgm:spPr/>
      <dgm:t>
        <a:bodyPr/>
        <a:lstStyle/>
        <a:p>
          <a:endParaRPr lang="nl-NL"/>
        </a:p>
      </dgm:t>
    </dgm:pt>
    <dgm:pt modelId="{9331C336-9E9C-4079-BDAE-08597C0CCDF8}" type="pres">
      <dgm:prSet presAssocID="{DAF685E8-6BCF-428D-97D7-6AD74176F5F8}" presName="rootComposite" presStyleCnt="0"/>
      <dgm:spPr/>
      <dgm:t>
        <a:bodyPr/>
        <a:lstStyle/>
        <a:p>
          <a:endParaRPr lang="nl-NL"/>
        </a:p>
      </dgm:t>
    </dgm:pt>
    <dgm:pt modelId="{1405050F-0AB1-4157-8190-6C3ABD9CCD82}" type="pres">
      <dgm:prSet presAssocID="{DAF685E8-6BCF-428D-97D7-6AD74176F5F8}" presName="rootText" presStyleLbl="node3" presStyleIdx="0" presStyleCnt="7" custScaleX="128035" custScaleY="127316">
        <dgm:presLayoutVars>
          <dgm:chPref val="3"/>
        </dgm:presLayoutVars>
      </dgm:prSet>
      <dgm:spPr>
        <a:prstGeom prst="rect">
          <a:avLst/>
        </a:prstGeom>
      </dgm:spPr>
      <dgm:t>
        <a:bodyPr/>
        <a:lstStyle/>
        <a:p>
          <a:endParaRPr lang="nl-NL"/>
        </a:p>
      </dgm:t>
    </dgm:pt>
    <dgm:pt modelId="{49BA33C4-B98B-465C-9BA7-8CCC52029FEA}" type="pres">
      <dgm:prSet presAssocID="{DAF685E8-6BCF-428D-97D7-6AD74176F5F8}" presName="rootConnector" presStyleLbl="node3" presStyleIdx="0" presStyleCnt="7"/>
      <dgm:spPr/>
      <dgm:t>
        <a:bodyPr/>
        <a:lstStyle/>
        <a:p>
          <a:endParaRPr lang="nl-NL"/>
        </a:p>
      </dgm:t>
    </dgm:pt>
    <dgm:pt modelId="{BC212301-4FB7-46BA-9DBF-4A76C21D4223}" type="pres">
      <dgm:prSet presAssocID="{DAF685E8-6BCF-428D-97D7-6AD74176F5F8}" presName="hierChild4" presStyleCnt="0"/>
      <dgm:spPr/>
      <dgm:t>
        <a:bodyPr/>
        <a:lstStyle/>
        <a:p>
          <a:endParaRPr lang="nl-NL"/>
        </a:p>
      </dgm:t>
    </dgm:pt>
    <dgm:pt modelId="{049CECB8-B4E9-4751-83C9-A5096785AD4A}" type="pres">
      <dgm:prSet presAssocID="{F68514F9-82F8-4512-B17D-6435618F8B14}" presName="Name37" presStyleLbl="parChTrans1D4" presStyleIdx="0" presStyleCnt="17"/>
      <dgm:spPr>
        <a:custGeom>
          <a:avLst/>
          <a:gdLst/>
          <a:ahLst/>
          <a:cxnLst/>
          <a:rect l="0" t="0" r="0" b="0"/>
          <a:pathLst>
            <a:path>
              <a:moveTo>
                <a:pt x="45720" y="0"/>
              </a:moveTo>
              <a:lnTo>
                <a:pt x="45720" y="229656"/>
              </a:lnTo>
            </a:path>
          </a:pathLst>
        </a:custGeom>
      </dgm:spPr>
      <dgm:t>
        <a:bodyPr/>
        <a:lstStyle/>
        <a:p>
          <a:endParaRPr lang="nl-NL"/>
        </a:p>
      </dgm:t>
    </dgm:pt>
    <dgm:pt modelId="{81090771-B4D4-453F-BDD5-73978D2E6710}" type="pres">
      <dgm:prSet presAssocID="{B7A1E35B-FBCB-41FC-835D-95FB124B15A3}" presName="hierRoot2" presStyleCnt="0">
        <dgm:presLayoutVars>
          <dgm:hierBranch val="init"/>
        </dgm:presLayoutVars>
      </dgm:prSet>
      <dgm:spPr/>
      <dgm:t>
        <a:bodyPr/>
        <a:lstStyle/>
        <a:p>
          <a:endParaRPr lang="nl-NL"/>
        </a:p>
      </dgm:t>
    </dgm:pt>
    <dgm:pt modelId="{85FEBBDE-8DE6-4B2A-B551-C43918AE75E6}" type="pres">
      <dgm:prSet presAssocID="{B7A1E35B-FBCB-41FC-835D-95FB124B15A3}" presName="rootComposite" presStyleCnt="0"/>
      <dgm:spPr/>
      <dgm:t>
        <a:bodyPr/>
        <a:lstStyle/>
        <a:p>
          <a:endParaRPr lang="nl-NL"/>
        </a:p>
      </dgm:t>
    </dgm:pt>
    <dgm:pt modelId="{CA25D730-8AF1-428F-B2B4-CDB21C3E560A}" type="pres">
      <dgm:prSet presAssocID="{B7A1E35B-FBCB-41FC-835D-95FB124B15A3}" presName="rootText" presStyleLbl="node4" presStyleIdx="0" presStyleCnt="17" custScaleX="148422" custScaleY="127316">
        <dgm:presLayoutVars>
          <dgm:chPref val="3"/>
        </dgm:presLayoutVars>
      </dgm:prSet>
      <dgm:spPr>
        <a:prstGeom prst="rect">
          <a:avLst/>
        </a:prstGeom>
      </dgm:spPr>
      <dgm:t>
        <a:bodyPr/>
        <a:lstStyle/>
        <a:p>
          <a:endParaRPr lang="nl-NL"/>
        </a:p>
      </dgm:t>
    </dgm:pt>
    <dgm:pt modelId="{FF37D1B8-52F0-4215-B528-17D5A4BDFB1D}" type="pres">
      <dgm:prSet presAssocID="{B7A1E35B-FBCB-41FC-835D-95FB124B15A3}" presName="rootConnector" presStyleLbl="node4" presStyleIdx="0" presStyleCnt="17"/>
      <dgm:spPr/>
      <dgm:t>
        <a:bodyPr/>
        <a:lstStyle/>
        <a:p>
          <a:endParaRPr lang="nl-NL"/>
        </a:p>
      </dgm:t>
    </dgm:pt>
    <dgm:pt modelId="{B61D474C-9E8F-49BC-83C9-E27152F7B959}" type="pres">
      <dgm:prSet presAssocID="{B7A1E35B-FBCB-41FC-835D-95FB124B15A3}" presName="hierChild4" presStyleCnt="0"/>
      <dgm:spPr/>
      <dgm:t>
        <a:bodyPr/>
        <a:lstStyle/>
        <a:p>
          <a:endParaRPr lang="nl-NL"/>
        </a:p>
      </dgm:t>
    </dgm:pt>
    <dgm:pt modelId="{370D2F8D-7400-4BF2-8276-A5C880D1E9CC}" type="pres">
      <dgm:prSet presAssocID="{474CDD5A-53E0-413B-930A-ECF9B4155928}" presName="Name37" presStyleLbl="parChTrans1D4" presStyleIdx="1" presStyleCnt="17"/>
      <dgm:spPr>
        <a:custGeom>
          <a:avLst/>
          <a:gdLst/>
          <a:ahLst/>
          <a:cxnLst/>
          <a:rect l="0" t="0" r="0" b="0"/>
          <a:pathLst>
            <a:path>
              <a:moveTo>
                <a:pt x="1259856" y="0"/>
              </a:moveTo>
              <a:lnTo>
                <a:pt x="1259856" y="114828"/>
              </a:lnTo>
              <a:lnTo>
                <a:pt x="0" y="114828"/>
              </a:lnTo>
              <a:lnTo>
                <a:pt x="0" y="229656"/>
              </a:lnTo>
            </a:path>
          </a:pathLst>
        </a:custGeom>
      </dgm:spPr>
      <dgm:t>
        <a:bodyPr/>
        <a:lstStyle/>
        <a:p>
          <a:endParaRPr lang="nl-NL"/>
        </a:p>
      </dgm:t>
    </dgm:pt>
    <dgm:pt modelId="{7E1934C8-84E2-4DD8-824B-6383B5831ADC}" type="pres">
      <dgm:prSet presAssocID="{F042636F-219F-4411-B768-E8C8C95376C3}" presName="hierRoot2" presStyleCnt="0">
        <dgm:presLayoutVars>
          <dgm:hierBranch val="init"/>
        </dgm:presLayoutVars>
      </dgm:prSet>
      <dgm:spPr/>
      <dgm:t>
        <a:bodyPr/>
        <a:lstStyle/>
        <a:p>
          <a:endParaRPr lang="nl-NL"/>
        </a:p>
      </dgm:t>
    </dgm:pt>
    <dgm:pt modelId="{5EF5E62A-076A-4FD8-A486-9055EF87447A}" type="pres">
      <dgm:prSet presAssocID="{F042636F-219F-4411-B768-E8C8C95376C3}" presName="rootComposite" presStyleCnt="0"/>
      <dgm:spPr/>
      <dgm:t>
        <a:bodyPr/>
        <a:lstStyle/>
        <a:p>
          <a:endParaRPr lang="nl-NL"/>
        </a:p>
      </dgm:t>
    </dgm:pt>
    <dgm:pt modelId="{282E084D-0562-445A-BA26-B00BEA3FAA05}" type="pres">
      <dgm:prSet presAssocID="{F042636F-219F-4411-B768-E8C8C95376C3}" presName="rootText" presStyleLbl="node4" presStyleIdx="1" presStyleCnt="17" custScaleX="91712" custScaleY="127316">
        <dgm:presLayoutVars>
          <dgm:chPref val="3"/>
        </dgm:presLayoutVars>
      </dgm:prSet>
      <dgm:spPr>
        <a:prstGeom prst="rect">
          <a:avLst/>
        </a:prstGeom>
      </dgm:spPr>
      <dgm:t>
        <a:bodyPr/>
        <a:lstStyle/>
        <a:p>
          <a:endParaRPr lang="nl-NL"/>
        </a:p>
      </dgm:t>
    </dgm:pt>
    <dgm:pt modelId="{C4F87DA2-9401-43DF-A8B7-8F1513D73F89}" type="pres">
      <dgm:prSet presAssocID="{F042636F-219F-4411-B768-E8C8C95376C3}" presName="rootConnector" presStyleLbl="node4" presStyleIdx="1" presStyleCnt="17"/>
      <dgm:spPr/>
      <dgm:t>
        <a:bodyPr/>
        <a:lstStyle/>
        <a:p>
          <a:endParaRPr lang="nl-NL"/>
        </a:p>
      </dgm:t>
    </dgm:pt>
    <dgm:pt modelId="{AEC1E047-6FCE-4FB1-98F2-12125E1766D0}" type="pres">
      <dgm:prSet presAssocID="{F042636F-219F-4411-B768-E8C8C95376C3}" presName="hierChild4" presStyleCnt="0"/>
      <dgm:spPr/>
      <dgm:t>
        <a:bodyPr/>
        <a:lstStyle/>
        <a:p>
          <a:endParaRPr lang="nl-NL"/>
        </a:p>
      </dgm:t>
    </dgm:pt>
    <dgm:pt modelId="{9B2AD968-BBDD-431A-A14C-78D59872293D}" type="pres">
      <dgm:prSet presAssocID="{BE972E69-56F4-4AF3-9A47-EB9DD28E218F}" presName="Name37" presStyleLbl="parChTrans1D4" presStyleIdx="2" presStyleCnt="17"/>
      <dgm:spPr>
        <a:custGeom>
          <a:avLst/>
          <a:gdLst/>
          <a:ahLst/>
          <a:cxnLst/>
          <a:rect l="0" t="0" r="0" b="0"/>
          <a:pathLst>
            <a:path>
              <a:moveTo>
                <a:pt x="835211" y="0"/>
              </a:moveTo>
              <a:lnTo>
                <a:pt x="835211" y="114828"/>
              </a:lnTo>
              <a:lnTo>
                <a:pt x="0" y="114828"/>
              </a:lnTo>
              <a:lnTo>
                <a:pt x="0" y="229656"/>
              </a:lnTo>
            </a:path>
          </a:pathLst>
        </a:custGeom>
      </dgm:spPr>
      <dgm:t>
        <a:bodyPr/>
        <a:lstStyle/>
        <a:p>
          <a:endParaRPr lang="nl-NL"/>
        </a:p>
      </dgm:t>
    </dgm:pt>
    <dgm:pt modelId="{5D97E177-0CE5-4025-9CF8-28BF7C35925E}" type="pres">
      <dgm:prSet presAssocID="{C5B8D2EE-0920-4E73-88AD-94E4031E353B}" presName="hierRoot2" presStyleCnt="0">
        <dgm:presLayoutVars>
          <dgm:hierBranch val="init"/>
        </dgm:presLayoutVars>
      </dgm:prSet>
      <dgm:spPr/>
    </dgm:pt>
    <dgm:pt modelId="{D7823AC7-989A-47FA-90C8-DF2EE2588E7C}" type="pres">
      <dgm:prSet presAssocID="{C5B8D2EE-0920-4E73-88AD-94E4031E353B}" presName="rootComposite" presStyleCnt="0"/>
      <dgm:spPr/>
    </dgm:pt>
    <dgm:pt modelId="{77C1E950-3E6D-4387-AF64-C743269374E7}" type="pres">
      <dgm:prSet presAssocID="{C5B8D2EE-0920-4E73-88AD-94E4031E353B}" presName="rootText" presStyleLbl="node4" presStyleIdx="2" presStyleCnt="17" custScaleX="159813" custScaleY="115445">
        <dgm:presLayoutVars>
          <dgm:chPref val="3"/>
        </dgm:presLayoutVars>
      </dgm:prSet>
      <dgm:spPr>
        <a:prstGeom prst="rect">
          <a:avLst/>
        </a:prstGeom>
      </dgm:spPr>
      <dgm:t>
        <a:bodyPr/>
        <a:lstStyle/>
        <a:p>
          <a:endParaRPr lang="nl-NL"/>
        </a:p>
      </dgm:t>
    </dgm:pt>
    <dgm:pt modelId="{1A5A380F-CB63-4F2E-891F-DD85523BD676}" type="pres">
      <dgm:prSet presAssocID="{C5B8D2EE-0920-4E73-88AD-94E4031E353B}" presName="rootConnector" presStyleLbl="node4" presStyleIdx="2" presStyleCnt="17"/>
      <dgm:spPr/>
      <dgm:t>
        <a:bodyPr/>
        <a:lstStyle/>
        <a:p>
          <a:endParaRPr lang="nl-NL"/>
        </a:p>
      </dgm:t>
    </dgm:pt>
    <dgm:pt modelId="{8CEB5AE8-93AC-47E7-9173-3A1F7C82D302}" type="pres">
      <dgm:prSet presAssocID="{C5B8D2EE-0920-4E73-88AD-94E4031E353B}" presName="hierChild4" presStyleCnt="0"/>
      <dgm:spPr/>
    </dgm:pt>
    <dgm:pt modelId="{6AAFB42A-AAC8-4044-AF73-AFE6FD9BF8F8}" type="pres">
      <dgm:prSet presAssocID="{F271B10A-3511-4A8E-9840-6878ED26A85F}" presName="Name37" presStyleLbl="parChTrans1D4" presStyleIdx="3" presStyleCnt="17"/>
      <dgm:spPr/>
      <dgm:t>
        <a:bodyPr/>
        <a:lstStyle/>
        <a:p>
          <a:endParaRPr lang="nl-NL"/>
        </a:p>
      </dgm:t>
    </dgm:pt>
    <dgm:pt modelId="{153908EC-7775-4E8A-AC0B-E2A5BD2168A0}" type="pres">
      <dgm:prSet presAssocID="{9F1F16FA-C0AA-47F8-BE43-76C08C5B2E53}" presName="hierRoot2" presStyleCnt="0">
        <dgm:presLayoutVars>
          <dgm:hierBranch val="init"/>
        </dgm:presLayoutVars>
      </dgm:prSet>
      <dgm:spPr/>
    </dgm:pt>
    <dgm:pt modelId="{F90026CA-01C4-4361-90BF-F040E34FD8CE}" type="pres">
      <dgm:prSet presAssocID="{9F1F16FA-C0AA-47F8-BE43-76C08C5B2E53}" presName="rootComposite" presStyleCnt="0"/>
      <dgm:spPr/>
    </dgm:pt>
    <dgm:pt modelId="{5DBA4134-54D0-4CBB-9FF6-F3C987BC4EE8}" type="pres">
      <dgm:prSet presAssocID="{9F1F16FA-C0AA-47F8-BE43-76C08C5B2E53}" presName="rootText" presStyleLbl="node4" presStyleIdx="3" presStyleCnt="17" custScaleX="136290">
        <dgm:presLayoutVars>
          <dgm:chPref val="3"/>
        </dgm:presLayoutVars>
      </dgm:prSet>
      <dgm:spPr/>
      <dgm:t>
        <a:bodyPr/>
        <a:lstStyle/>
        <a:p>
          <a:endParaRPr lang="nl-NL"/>
        </a:p>
      </dgm:t>
    </dgm:pt>
    <dgm:pt modelId="{09F6D07B-1020-4C82-AA69-20B1261A3A07}" type="pres">
      <dgm:prSet presAssocID="{9F1F16FA-C0AA-47F8-BE43-76C08C5B2E53}" presName="rootConnector" presStyleLbl="node4" presStyleIdx="3" presStyleCnt="17"/>
      <dgm:spPr/>
      <dgm:t>
        <a:bodyPr/>
        <a:lstStyle/>
        <a:p>
          <a:endParaRPr lang="nl-NL"/>
        </a:p>
      </dgm:t>
    </dgm:pt>
    <dgm:pt modelId="{441BE4ED-ACF9-4E99-986F-3B7B18446805}" type="pres">
      <dgm:prSet presAssocID="{9F1F16FA-C0AA-47F8-BE43-76C08C5B2E53}" presName="hierChild4" presStyleCnt="0"/>
      <dgm:spPr/>
    </dgm:pt>
    <dgm:pt modelId="{8EF38C42-AF2F-4FEE-B940-3972B9A8F47B}" type="pres">
      <dgm:prSet presAssocID="{9F1F16FA-C0AA-47F8-BE43-76C08C5B2E53}" presName="hierChild5" presStyleCnt="0"/>
      <dgm:spPr/>
    </dgm:pt>
    <dgm:pt modelId="{09CE91D6-4725-403C-9E2F-0A96E6AA965D}" type="pres">
      <dgm:prSet presAssocID="{C5B8D2EE-0920-4E73-88AD-94E4031E353B}" presName="hierChild5" presStyleCnt="0"/>
      <dgm:spPr/>
    </dgm:pt>
    <dgm:pt modelId="{EE4A2BFB-9680-45DD-A2A7-82A01B31ABBD}" type="pres">
      <dgm:prSet presAssocID="{464E725E-1CF6-4FD3-9885-0AD09DE9F091}" presName="Name37" presStyleLbl="parChTrans1D4" presStyleIdx="4" presStyleCnt="17"/>
      <dgm:spPr>
        <a:custGeom>
          <a:avLst/>
          <a:gdLst/>
          <a:ahLst/>
          <a:cxnLst/>
          <a:rect l="0" t="0" r="0" b="0"/>
          <a:pathLst>
            <a:path>
              <a:moveTo>
                <a:pt x="0" y="0"/>
              </a:moveTo>
              <a:lnTo>
                <a:pt x="0" y="114828"/>
              </a:lnTo>
              <a:lnTo>
                <a:pt x="988687" y="114828"/>
              </a:lnTo>
              <a:lnTo>
                <a:pt x="988687" y="229656"/>
              </a:lnTo>
            </a:path>
          </a:pathLst>
        </a:custGeom>
      </dgm:spPr>
      <dgm:t>
        <a:bodyPr/>
        <a:lstStyle/>
        <a:p>
          <a:endParaRPr lang="nl-NL"/>
        </a:p>
      </dgm:t>
    </dgm:pt>
    <dgm:pt modelId="{231AD7B1-0508-4CED-A236-E8FEBACC29EF}" type="pres">
      <dgm:prSet presAssocID="{4FA43EAC-A6A5-42BA-BD3D-0DB1172FC2FA}" presName="hierRoot2" presStyleCnt="0">
        <dgm:presLayoutVars>
          <dgm:hierBranch val="init"/>
        </dgm:presLayoutVars>
      </dgm:prSet>
      <dgm:spPr/>
    </dgm:pt>
    <dgm:pt modelId="{10B51310-9E9E-4FAE-A45E-D5B8DBE4D314}" type="pres">
      <dgm:prSet presAssocID="{4FA43EAC-A6A5-42BA-BD3D-0DB1172FC2FA}" presName="rootComposite" presStyleCnt="0"/>
      <dgm:spPr/>
    </dgm:pt>
    <dgm:pt modelId="{920EE968-E996-48E3-AFBD-FA003B481607}" type="pres">
      <dgm:prSet presAssocID="{4FA43EAC-A6A5-42BA-BD3D-0DB1172FC2FA}" presName="rootText" presStyleLbl="node4" presStyleIdx="4" presStyleCnt="17" custScaleX="131745">
        <dgm:presLayoutVars>
          <dgm:chPref val="3"/>
        </dgm:presLayoutVars>
      </dgm:prSet>
      <dgm:spPr>
        <a:prstGeom prst="rect">
          <a:avLst/>
        </a:prstGeom>
      </dgm:spPr>
      <dgm:t>
        <a:bodyPr/>
        <a:lstStyle/>
        <a:p>
          <a:endParaRPr lang="nl-NL"/>
        </a:p>
      </dgm:t>
    </dgm:pt>
    <dgm:pt modelId="{F8CB560D-DF07-45FF-94A8-80A247A45E8A}" type="pres">
      <dgm:prSet presAssocID="{4FA43EAC-A6A5-42BA-BD3D-0DB1172FC2FA}" presName="rootConnector" presStyleLbl="node4" presStyleIdx="4" presStyleCnt="17"/>
      <dgm:spPr/>
      <dgm:t>
        <a:bodyPr/>
        <a:lstStyle/>
        <a:p>
          <a:endParaRPr lang="nl-NL"/>
        </a:p>
      </dgm:t>
    </dgm:pt>
    <dgm:pt modelId="{E851708C-1BB0-45FB-ABE3-E3283380DC7C}" type="pres">
      <dgm:prSet presAssocID="{4FA43EAC-A6A5-42BA-BD3D-0DB1172FC2FA}" presName="hierChild4" presStyleCnt="0"/>
      <dgm:spPr/>
    </dgm:pt>
    <dgm:pt modelId="{F9F32679-6BFC-419C-B424-2D85DD7B9758}" type="pres">
      <dgm:prSet presAssocID="{D58C40FE-84BE-498B-95FB-7B2F26E8DB0E}" presName="Name37" presStyleLbl="parChTrans1D4" presStyleIdx="5" presStyleCnt="17"/>
      <dgm:spPr>
        <a:custGeom>
          <a:avLst/>
          <a:gdLst/>
          <a:ahLst/>
          <a:cxnLst/>
          <a:rect l="0" t="0" r="0" b="0"/>
          <a:pathLst>
            <a:path>
              <a:moveTo>
                <a:pt x="0" y="0"/>
              </a:moveTo>
              <a:lnTo>
                <a:pt x="0" y="699951"/>
              </a:lnTo>
              <a:lnTo>
                <a:pt x="216114" y="699951"/>
              </a:lnTo>
            </a:path>
          </a:pathLst>
        </a:custGeom>
      </dgm:spPr>
      <dgm:t>
        <a:bodyPr/>
        <a:lstStyle/>
        <a:p>
          <a:endParaRPr lang="nl-NL"/>
        </a:p>
      </dgm:t>
    </dgm:pt>
    <dgm:pt modelId="{6EB5CA10-8B5A-4169-A83D-E7EB36F2B8F7}" type="pres">
      <dgm:prSet presAssocID="{C7DCEC70-3635-496B-B8F3-18528DCD3CC2}" presName="hierRoot2" presStyleCnt="0">
        <dgm:presLayoutVars>
          <dgm:hierBranch val="init"/>
        </dgm:presLayoutVars>
      </dgm:prSet>
      <dgm:spPr/>
    </dgm:pt>
    <dgm:pt modelId="{9F441B00-7E94-4526-9BBD-FE2E9A3CEAB6}" type="pres">
      <dgm:prSet presAssocID="{C7DCEC70-3635-496B-B8F3-18528DCD3CC2}" presName="rootComposite" presStyleCnt="0"/>
      <dgm:spPr/>
    </dgm:pt>
    <dgm:pt modelId="{511DA2A0-4C14-424A-8032-5D69F5353AE2}" type="pres">
      <dgm:prSet presAssocID="{C7DCEC70-3635-496B-B8F3-18528DCD3CC2}" presName="rootText" presStyleLbl="node4" presStyleIdx="5" presStyleCnt="17" custScaleX="122196" custScaleY="172017">
        <dgm:presLayoutVars>
          <dgm:chPref val="3"/>
        </dgm:presLayoutVars>
      </dgm:prSet>
      <dgm:spPr>
        <a:prstGeom prst="rect">
          <a:avLst/>
        </a:prstGeom>
      </dgm:spPr>
      <dgm:t>
        <a:bodyPr/>
        <a:lstStyle/>
        <a:p>
          <a:endParaRPr lang="nl-NL"/>
        </a:p>
      </dgm:t>
    </dgm:pt>
    <dgm:pt modelId="{84DBEA81-EE5B-44C5-AFB3-16810FB1DDA3}" type="pres">
      <dgm:prSet presAssocID="{C7DCEC70-3635-496B-B8F3-18528DCD3CC2}" presName="rootConnector" presStyleLbl="node4" presStyleIdx="5" presStyleCnt="17"/>
      <dgm:spPr/>
      <dgm:t>
        <a:bodyPr/>
        <a:lstStyle/>
        <a:p>
          <a:endParaRPr lang="nl-NL"/>
        </a:p>
      </dgm:t>
    </dgm:pt>
    <dgm:pt modelId="{FDE329E6-E045-4AF0-A602-735A4263CADB}" type="pres">
      <dgm:prSet presAssocID="{C7DCEC70-3635-496B-B8F3-18528DCD3CC2}" presName="hierChild4" presStyleCnt="0"/>
      <dgm:spPr/>
    </dgm:pt>
    <dgm:pt modelId="{2DAA1269-55A1-41BB-A2BB-8FDDD44E21CE}" type="pres">
      <dgm:prSet presAssocID="{C7DCEC70-3635-496B-B8F3-18528DCD3CC2}" presName="hierChild5" presStyleCnt="0"/>
      <dgm:spPr/>
    </dgm:pt>
    <dgm:pt modelId="{756BC31C-C620-4A4F-A959-EB7FAFF3FA8F}" type="pres">
      <dgm:prSet presAssocID="{4FA43EAC-A6A5-42BA-BD3D-0DB1172FC2FA}" presName="hierChild5" presStyleCnt="0"/>
      <dgm:spPr/>
    </dgm:pt>
    <dgm:pt modelId="{D8AB171C-E037-483C-9DE7-5ECF0DCD032F}" type="pres">
      <dgm:prSet presAssocID="{F042636F-219F-4411-B768-E8C8C95376C3}" presName="hierChild5" presStyleCnt="0"/>
      <dgm:spPr/>
      <dgm:t>
        <a:bodyPr/>
        <a:lstStyle/>
        <a:p>
          <a:endParaRPr lang="nl-NL"/>
        </a:p>
      </dgm:t>
    </dgm:pt>
    <dgm:pt modelId="{B95653DD-9579-45FF-A1AF-37E419F428EB}" type="pres">
      <dgm:prSet presAssocID="{353DF1C4-1C30-40C7-9FC3-413B6083FF48}" presName="Name37" presStyleLbl="parChTrans1D4" presStyleIdx="6" presStyleCnt="17"/>
      <dgm:spPr>
        <a:custGeom>
          <a:avLst/>
          <a:gdLst/>
          <a:ahLst/>
          <a:cxnLst/>
          <a:rect l="0" t="0" r="0" b="0"/>
          <a:pathLst>
            <a:path>
              <a:moveTo>
                <a:pt x="0" y="0"/>
              </a:moveTo>
              <a:lnTo>
                <a:pt x="0" y="114828"/>
              </a:lnTo>
              <a:lnTo>
                <a:pt x="1210201" y="114828"/>
              </a:lnTo>
              <a:lnTo>
                <a:pt x="1210201" y="229656"/>
              </a:lnTo>
            </a:path>
          </a:pathLst>
        </a:custGeom>
      </dgm:spPr>
      <dgm:t>
        <a:bodyPr/>
        <a:lstStyle/>
        <a:p>
          <a:endParaRPr lang="nl-NL"/>
        </a:p>
      </dgm:t>
    </dgm:pt>
    <dgm:pt modelId="{AF0AB1C8-2D44-4AE7-8C2D-37FCF3384F0D}" type="pres">
      <dgm:prSet presAssocID="{A3195F22-96C7-4290-9AD3-9EE271131E0E}" presName="hierRoot2" presStyleCnt="0">
        <dgm:presLayoutVars>
          <dgm:hierBranch val="init"/>
        </dgm:presLayoutVars>
      </dgm:prSet>
      <dgm:spPr/>
      <dgm:t>
        <a:bodyPr/>
        <a:lstStyle/>
        <a:p>
          <a:endParaRPr lang="nl-NL"/>
        </a:p>
      </dgm:t>
    </dgm:pt>
    <dgm:pt modelId="{7A6B5538-65EF-4100-93C5-6E0214A58F03}" type="pres">
      <dgm:prSet presAssocID="{A3195F22-96C7-4290-9AD3-9EE271131E0E}" presName="rootComposite" presStyleCnt="0"/>
      <dgm:spPr/>
      <dgm:t>
        <a:bodyPr/>
        <a:lstStyle/>
        <a:p>
          <a:endParaRPr lang="nl-NL"/>
        </a:p>
      </dgm:t>
    </dgm:pt>
    <dgm:pt modelId="{307C008D-5E37-4A8F-A333-1C362C0D5F7B}" type="pres">
      <dgm:prSet presAssocID="{A3195F22-96C7-4290-9AD3-9EE271131E0E}" presName="rootText" presStyleLbl="node4" presStyleIdx="6" presStyleCnt="17" custScaleX="100793" custScaleY="127316">
        <dgm:presLayoutVars>
          <dgm:chPref val="3"/>
        </dgm:presLayoutVars>
      </dgm:prSet>
      <dgm:spPr>
        <a:prstGeom prst="rect">
          <a:avLst/>
        </a:prstGeom>
      </dgm:spPr>
      <dgm:t>
        <a:bodyPr/>
        <a:lstStyle/>
        <a:p>
          <a:endParaRPr lang="nl-NL"/>
        </a:p>
      </dgm:t>
    </dgm:pt>
    <dgm:pt modelId="{FB3B7309-CA66-42B1-BD41-CCDE7A7DF000}" type="pres">
      <dgm:prSet presAssocID="{A3195F22-96C7-4290-9AD3-9EE271131E0E}" presName="rootConnector" presStyleLbl="node4" presStyleIdx="6" presStyleCnt="17"/>
      <dgm:spPr/>
      <dgm:t>
        <a:bodyPr/>
        <a:lstStyle/>
        <a:p>
          <a:endParaRPr lang="nl-NL"/>
        </a:p>
      </dgm:t>
    </dgm:pt>
    <dgm:pt modelId="{6403F291-D441-4DA9-901D-4210F9522344}" type="pres">
      <dgm:prSet presAssocID="{A3195F22-96C7-4290-9AD3-9EE271131E0E}" presName="hierChild4" presStyleCnt="0"/>
      <dgm:spPr/>
      <dgm:t>
        <a:bodyPr/>
        <a:lstStyle/>
        <a:p>
          <a:endParaRPr lang="nl-NL"/>
        </a:p>
      </dgm:t>
    </dgm:pt>
    <dgm:pt modelId="{3DF2AB1E-DC4F-4930-9F05-D7B57DDFB662}" type="pres">
      <dgm:prSet presAssocID="{C3924D50-09F1-432A-9FD7-8A5FF77A2B31}" presName="Name37" presStyleLbl="parChTrans1D4" presStyleIdx="7" presStyleCnt="17"/>
      <dgm:spPr>
        <a:custGeom>
          <a:avLst/>
          <a:gdLst/>
          <a:ahLst/>
          <a:cxnLst/>
          <a:rect l="0" t="0" r="0" b="0"/>
          <a:pathLst>
            <a:path>
              <a:moveTo>
                <a:pt x="0" y="0"/>
              </a:moveTo>
              <a:lnTo>
                <a:pt x="0" y="577738"/>
              </a:lnTo>
              <a:lnTo>
                <a:pt x="165341" y="577738"/>
              </a:lnTo>
            </a:path>
          </a:pathLst>
        </a:custGeom>
      </dgm:spPr>
      <dgm:t>
        <a:bodyPr/>
        <a:lstStyle/>
        <a:p>
          <a:endParaRPr lang="nl-NL"/>
        </a:p>
      </dgm:t>
    </dgm:pt>
    <dgm:pt modelId="{45992687-7B79-4C1A-9DC3-05F3A120D761}" type="pres">
      <dgm:prSet presAssocID="{295A5349-3193-433E-B676-3E0BC786BF70}" presName="hierRoot2" presStyleCnt="0">
        <dgm:presLayoutVars>
          <dgm:hierBranch val="init"/>
        </dgm:presLayoutVars>
      </dgm:prSet>
      <dgm:spPr/>
      <dgm:t>
        <a:bodyPr/>
        <a:lstStyle/>
        <a:p>
          <a:endParaRPr lang="nl-NL"/>
        </a:p>
      </dgm:t>
    </dgm:pt>
    <dgm:pt modelId="{DD8A44D6-3F5B-46FC-9400-01252E49F5C3}" type="pres">
      <dgm:prSet presAssocID="{295A5349-3193-433E-B676-3E0BC786BF70}" presName="rootComposite" presStyleCnt="0"/>
      <dgm:spPr/>
      <dgm:t>
        <a:bodyPr/>
        <a:lstStyle/>
        <a:p>
          <a:endParaRPr lang="nl-NL"/>
        </a:p>
      </dgm:t>
    </dgm:pt>
    <dgm:pt modelId="{A19A4A8F-74D8-49E2-BF62-D12F986476EB}" type="pres">
      <dgm:prSet presAssocID="{295A5349-3193-433E-B676-3E0BC786BF70}" presName="rootText" presStyleLbl="node4" presStyleIdx="7" presStyleCnt="17" custScaleX="163181" custScaleY="127316">
        <dgm:presLayoutVars>
          <dgm:chPref val="3"/>
        </dgm:presLayoutVars>
      </dgm:prSet>
      <dgm:spPr>
        <a:prstGeom prst="rect">
          <a:avLst/>
        </a:prstGeom>
      </dgm:spPr>
      <dgm:t>
        <a:bodyPr/>
        <a:lstStyle/>
        <a:p>
          <a:endParaRPr lang="nl-NL"/>
        </a:p>
      </dgm:t>
    </dgm:pt>
    <dgm:pt modelId="{5C5B0D4E-FF29-431E-9549-193B3C81978B}" type="pres">
      <dgm:prSet presAssocID="{295A5349-3193-433E-B676-3E0BC786BF70}" presName="rootConnector" presStyleLbl="node4" presStyleIdx="7" presStyleCnt="17"/>
      <dgm:spPr/>
      <dgm:t>
        <a:bodyPr/>
        <a:lstStyle/>
        <a:p>
          <a:endParaRPr lang="nl-NL"/>
        </a:p>
      </dgm:t>
    </dgm:pt>
    <dgm:pt modelId="{A08858BF-13F7-4D3F-AC48-0F9E255E24FA}" type="pres">
      <dgm:prSet presAssocID="{295A5349-3193-433E-B676-3E0BC786BF70}" presName="hierChild4" presStyleCnt="0"/>
      <dgm:spPr/>
      <dgm:t>
        <a:bodyPr/>
        <a:lstStyle/>
        <a:p>
          <a:endParaRPr lang="nl-NL"/>
        </a:p>
      </dgm:t>
    </dgm:pt>
    <dgm:pt modelId="{B11B03A6-18B5-4759-BDE9-5294ED05BC02}" type="pres">
      <dgm:prSet presAssocID="{295A5349-3193-433E-B676-3E0BC786BF70}" presName="hierChild5" presStyleCnt="0"/>
      <dgm:spPr/>
      <dgm:t>
        <a:bodyPr/>
        <a:lstStyle/>
        <a:p>
          <a:endParaRPr lang="nl-NL"/>
        </a:p>
      </dgm:t>
    </dgm:pt>
    <dgm:pt modelId="{0082027A-EE6D-4218-A090-ACC7183D816D}" type="pres">
      <dgm:prSet presAssocID="{B5DE2E9F-5944-44AC-B8F5-5FD5F2EF6F4F}" presName="Name37" presStyleLbl="parChTrans1D4" presStyleIdx="8" presStyleCnt="17"/>
      <dgm:spPr>
        <a:custGeom>
          <a:avLst/>
          <a:gdLst/>
          <a:ahLst/>
          <a:cxnLst/>
          <a:rect l="0" t="0" r="0" b="0"/>
          <a:pathLst>
            <a:path>
              <a:moveTo>
                <a:pt x="0" y="0"/>
              </a:moveTo>
              <a:lnTo>
                <a:pt x="0" y="1375972"/>
              </a:lnTo>
              <a:lnTo>
                <a:pt x="165341" y="1375972"/>
              </a:lnTo>
            </a:path>
          </a:pathLst>
        </a:custGeom>
      </dgm:spPr>
      <dgm:t>
        <a:bodyPr/>
        <a:lstStyle/>
        <a:p>
          <a:endParaRPr lang="nl-NL"/>
        </a:p>
      </dgm:t>
    </dgm:pt>
    <dgm:pt modelId="{0D737716-5055-4F37-A1BA-91FED78A2198}" type="pres">
      <dgm:prSet presAssocID="{764620F0-640C-4BC4-A689-D50C765B2CD0}" presName="hierRoot2" presStyleCnt="0">
        <dgm:presLayoutVars>
          <dgm:hierBranch val="init"/>
        </dgm:presLayoutVars>
      </dgm:prSet>
      <dgm:spPr/>
      <dgm:t>
        <a:bodyPr/>
        <a:lstStyle/>
        <a:p>
          <a:endParaRPr lang="nl-NL"/>
        </a:p>
      </dgm:t>
    </dgm:pt>
    <dgm:pt modelId="{462B8F53-E665-4C54-A6F5-4D4A8C8BB007}" type="pres">
      <dgm:prSet presAssocID="{764620F0-640C-4BC4-A689-D50C765B2CD0}" presName="rootComposite" presStyleCnt="0"/>
      <dgm:spPr/>
      <dgm:t>
        <a:bodyPr/>
        <a:lstStyle/>
        <a:p>
          <a:endParaRPr lang="nl-NL"/>
        </a:p>
      </dgm:t>
    </dgm:pt>
    <dgm:pt modelId="{A94BEFE7-BCD2-4F92-A347-848C899205D2}" type="pres">
      <dgm:prSet presAssocID="{764620F0-640C-4BC4-A689-D50C765B2CD0}" presName="rootText" presStyleLbl="node4" presStyleIdx="8" presStyleCnt="17" custScaleX="120478" custScaleY="80649" custLinFactNeighborY="-26935">
        <dgm:presLayoutVars>
          <dgm:chPref val="3"/>
        </dgm:presLayoutVars>
      </dgm:prSet>
      <dgm:spPr>
        <a:prstGeom prst="rect">
          <a:avLst/>
        </a:prstGeom>
      </dgm:spPr>
      <dgm:t>
        <a:bodyPr/>
        <a:lstStyle/>
        <a:p>
          <a:endParaRPr lang="nl-NL"/>
        </a:p>
      </dgm:t>
    </dgm:pt>
    <dgm:pt modelId="{66177185-A38B-4D95-B012-561F1C048A5B}" type="pres">
      <dgm:prSet presAssocID="{764620F0-640C-4BC4-A689-D50C765B2CD0}" presName="rootConnector" presStyleLbl="node4" presStyleIdx="8" presStyleCnt="17"/>
      <dgm:spPr/>
      <dgm:t>
        <a:bodyPr/>
        <a:lstStyle/>
        <a:p>
          <a:endParaRPr lang="nl-NL"/>
        </a:p>
      </dgm:t>
    </dgm:pt>
    <dgm:pt modelId="{CFB9EC99-C046-4CE5-9D1F-87F35C083102}" type="pres">
      <dgm:prSet presAssocID="{764620F0-640C-4BC4-A689-D50C765B2CD0}" presName="hierChild4" presStyleCnt="0"/>
      <dgm:spPr/>
      <dgm:t>
        <a:bodyPr/>
        <a:lstStyle/>
        <a:p>
          <a:endParaRPr lang="nl-NL"/>
        </a:p>
      </dgm:t>
    </dgm:pt>
    <dgm:pt modelId="{B3CAB940-1B87-4FCE-9760-03C8664B960F}" type="pres">
      <dgm:prSet presAssocID="{764620F0-640C-4BC4-A689-D50C765B2CD0}" presName="hierChild5" presStyleCnt="0"/>
      <dgm:spPr/>
      <dgm:t>
        <a:bodyPr/>
        <a:lstStyle/>
        <a:p>
          <a:endParaRPr lang="nl-NL"/>
        </a:p>
      </dgm:t>
    </dgm:pt>
    <dgm:pt modelId="{C796C283-C649-486A-A679-7606B83C2E05}" type="pres">
      <dgm:prSet presAssocID="{DF92E7CB-5561-4B77-B942-96D9DC6DBC6A}" presName="Name37" presStyleLbl="parChTrans1D4" presStyleIdx="9" presStyleCnt="17"/>
      <dgm:spPr>
        <a:custGeom>
          <a:avLst/>
          <a:gdLst/>
          <a:ahLst/>
          <a:cxnLst/>
          <a:rect l="0" t="0" r="0" b="0"/>
          <a:pathLst>
            <a:path>
              <a:moveTo>
                <a:pt x="0" y="0"/>
              </a:moveTo>
              <a:lnTo>
                <a:pt x="0" y="2104263"/>
              </a:lnTo>
              <a:lnTo>
                <a:pt x="174866" y="2104263"/>
              </a:lnTo>
            </a:path>
          </a:pathLst>
        </a:custGeom>
      </dgm:spPr>
      <dgm:t>
        <a:bodyPr/>
        <a:lstStyle/>
        <a:p>
          <a:endParaRPr lang="nl-NL"/>
        </a:p>
      </dgm:t>
    </dgm:pt>
    <dgm:pt modelId="{12784566-8FBC-4B91-A5EA-864F212EA9AA}" type="pres">
      <dgm:prSet presAssocID="{BC3A9ACF-E634-49E4-B4BB-E6FBD81A907D}" presName="hierRoot2" presStyleCnt="0">
        <dgm:presLayoutVars>
          <dgm:hierBranch val="init"/>
        </dgm:presLayoutVars>
      </dgm:prSet>
      <dgm:spPr/>
    </dgm:pt>
    <dgm:pt modelId="{26B75FD7-1D13-4ED6-8EA0-35CAF5441372}" type="pres">
      <dgm:prSet presAssocID="{BC3A9ACF-E634-49E4-B4BB-E6FBD81A907D}" presName="rootComposite" presStyleCnt="0"/>
      <dgm:spPr/>
    </dgm:pt>
    <dgm:pt modelId="{ACA296CA-4DE1-4B4E-A2DF-F1EF21418541}" type="pres">
      <dgm:prSet presAssocID="{BC3A9ACF-E634-49E4-B4BB-E6FBD81A907D}" presName="rootText" presStyleLbl="node4" presStyleIdx="9" presStyleCnt="17" custScaleX="131068" custLinFactNeighborX="-2196" custLinFactNeighborY="-50870">
        <dgm:presLayoutVars>
          <dgm:chPref val="3"/>
        </dgm:presLayoutVars>
      </dgm:prSet>
      <dgm:spPr>
        <a:prstGeom prst="rect">
          <a:avLst/>
        </a:prstGeom>
      </dgm:spPr>
      <dgm:t>
        <a:bodyPr/>
        <a:lstStyle/>
        <a:p>
          <a:endParaRPr lang="nl-NL"/>
        </a:p>
      </dgm:t>
    </dgm:pt>
    <dgm:pt modelId="{ED15209F-8B65-42FB-BC86-F0855D9FCCCD}" type="pres">
      <dgm:prSet presAssocID="{BC3A9ACF-E634-49E4-B4BB-E6FBD81A907D}" presName="rootConnector" presStyleLbl="node4" presStyleIdx="9" presStyleCnt="17"/>
      <dgm:spPr/>
      <dgm:t>
        <a:bodyPr/>
        <a:lstStyle/>
        <a:p>
          <a:endParaRPr lang="nl-NL"/>
        </a:p>
      </dgm:t>
    </dgm:pt>
    <dgm:pt modelId="{162F4CA4-444A-4219-83AB-FEA1DE539789}" type="pres">
      <dgm:prSet presAssocID="{BC3A9ACF-E634-49E4-B4BB-E6FBD81A907D}" presName="hierChild4" presStyleCnt="0"/>
      <dgm:spPr/>
    </dgm:pt>
    <dgm:pt modelId="{9F770A5A-8029-49B2-A147-A830A6055274}" type="pres">
      <dgm:prSet presAssocID="{BC3A9ACF-E634-49E4-B4BB-E6FBD81A907D}" presName="hierChild5" presStyleCnt="0"/>
      <dgm:spPr/>
    </dgm:pt>
    <dgm:pt modelId="{21BFBD72-0BAA-431F-9A8F-6A638E03D8D6}" type="pres">
      <dgm:prSet presAssocID="{A3195F22-96C7-4290-9AD3-9EE271131E0E}" presName="hierChild5" presStyleCnt="0"/>
      <dgm:spPr/>
      <dgm:t>
        <a:bodyPr/>
        <a:lstStyle/>
        <a:p>
          <a:endParaRPr lang="nl-NL"/>
        </a:p>
      </dgm:t>
    </dgm:pt>
    <dgm:pt modelId="{DB5021BB-7793-4006-BB90-3D19FA01AE80}" type="pres">
      <dgm:prSet presAssocID="{B7A1E35B-FBCB-41FC-835D-95FB124B15A3}" presName="hierChild5" presStyleCnt="0"/>
      <dgm:spPr/>
      <dgm:t>
        <a:bodyPr/>
        <a:lstStyle/>
        <a:p>
          <a:endParaRPr lang="nl-NL"/>
        </a:p>
      </dgm:t>
    </dgm:pt>
    <dgm:pt modelId="{2CB823A8-91A7-4648-97D9-38F0E97C5BB9}" type="pres">
      <dgm:prSet presAssocID="{DAF685E8-6BCF-428D-97D7-6AD74176F5F8}" presName="hierChild5" presStyleCnt="0"/>
      <dgm:spPr/>
      <dgm:t>
        <a:bodyPr/>
        <a:lstStyle/>
        <a:p>
          <a:endParaRPr lang="nl-NL"/>
        </a:p>
      </dgm:t>
    </dgm:pt>
    <dgm:pt modelId="{E1C74E21-FE41-425D-9C8C-080E70F691D5}" type="pres">
      <dgm:prSet presAssocID="{29B31BF7-5F7C-4CA0-B827-5126D2ED1802}" presName="Name37" presStyleLbl="parChTrans1D3" presStyleIdx="1" presStyleCnt="7"/>
      <dgm:spPr>
        <a:custGeom>
          <a:avLst/>
          <a:gdLst/>
          <a:ahLst/>
          <a:cxnLst/>
          <a:rect l="0" t="0" r="0" b="0"/>
          <a:pathLst>
            <a:path>
              <a:moveTo>
                <a:pt x="0" y="0"/>
              </a:moveTo>
              <a:lnTo>
                <a:pt x="0" y="114828"/>
              </a:lnTo>
              <a:lnTo>
                <a:pt x="814924" y="114828"/>
              </a:lnTo>
              <a:lnTo>
                <a:pt x="814924" y="229656"/>
              </a:lnTo>
            </a:path>
          </a:pathLst>
        </a:custGeom>
      </dgm:spPr>
      <dgm:t>
        <a:bodyPr/>
        <a:lstStyle/>
        <a:p>
          <a:endParaRPr lang="nl-NL"/>
        </a:p>
      </dgm:t>
    </dgm:pt>
    <dgm:pt modelId="{EC17C4BB-BF7A-4B40-A8A7-D71AB07B5EDD}" type="pres">
      <dgm:prSet presAssocID="{C8E102BD-41F5-4145-B540-51E310A0B2A4}" presName="hierRoot2" presStyleCnt="0">
        <dgm:presLayoutVars>
          <dgm:hierBranch val="init"/>
        </dgm:presLayoutVars>
      </dgm:prSet>
      <dgm:spPr/>
      <dgm:t>
        <a:bodyPr/>
        <a:lstStyle/>
        <a:p>
          <a:endParaRPr lang="nl-NL"/>
        </a:p>
      </dgm:t>
    </dgm:pt>
    <dgm:pt modelId="{EC4597CC-E93C-43E4-93CD-29CBD365ADE6}" type="pres">
      <dgm:prSet presAssocID="{C8E102BD-41F5-4145-B540-51E310A0B2A4}" presName="rootComposite" presStyleCnt="0"/>
      <dgm:spPr/>
      <dgm:t>
        <a:bodyPr/>
        <a:lstStyle/>
        <a:p>
          <a:endParaRPr lang="nl-NL"/>
        </a:p>
      </dgm:t>
    </dgm:pt>
    <dgm:pt modelId="{C2B5F8C6-F8B8-4725-B55B-8BF7298564A6}" type="pres">
      <dgm:prSet presAssocID="{C8E102BD-41F5-4145-B540-51E310A0B2A4}" presName="rootText" presStyleLbl="node3" presStyleIdx="1" presStyleCnt="7" custScaleX="128035" custScaleY="127316">
        <dgm:presLayoutVars>
          <dgm:chPref val="3"/>
        </dgm:presLayoutVars>
      </dgm:prSet>
      <dgm:spPr>
        <a:prstGeom prst="rect">
          <a:avLst/>
        </a:prstGeom>
      </dgm:spPr>
      <dgm:t>
        <a:bodyPr/>
        <a:lstStyle/>
        <a:p>
          <a:endParaRPr lang="nl-NL"/>
        </a:p>
      </dgm:t>
    </dgm:pt>
    <dgm:pt modelId="{2CAE0A0F-3DA4-4FF6-8243-B2F84D7878DD}" type="pres">
      <dgm:prSet presAssocID="{C8E102BD-41F5-4145-B540-51E310A0B2A4}" presName="rootConnector" presStyleLbl="node3" presStyleIdx="1" presStyleCnt="7"/>
      <dgm:spPr/>
      <dgm:t>
        <a:bodyPr/>
        <a:lstStyle/>
        <a:p>
          <a:endParaRPr lang="nl-NL"/>
        </a:p>
      </dgm:t>
    </dgm:pt>
    <dgm:pt modelId="{732F4534-2DE3-4595-B53B-1123E53CB89F}" type="pres">
      <dgm:prSet presAssocID="{C8E102BD-41F5-4145-B540-51E310A0B2A4}" presName="hierChild4" presStyleCnt="0"/>
      <dgm:spPr/>
      <dgm:t>
        <a:bodyPr/>
        <a:lstStyle/>
        <a:p>
          <a:endParaRPr lang="nl-NL"/>
        </a:p>
      </dgm:t>
    </dgm:pt>
    <dgm:pt modelId="{74C89F10-C9C0-4627-B0C7-751D9C1BA54F}" type="pres">
      <dgm:prSet presAssocID="{F103D849-EE26-4A1B-A68A-6AF2DC954A0F}" presName="Name37" presStyleLbl="parChTrans1D4" presStyleIdx="10" presStyleCnt="17"/>
      <dgm:spPr>
        <a:custGeom>
          <a:avLst/>
          <a:gdLst/>
          <a:ahLst/>
          <a:cxnLst/>
          <a:rect l="0" t="0" r="0" b="0"/>
          <a:pathLst>
            <a:path>
              <a:moveTo>
                <a:pt x="0" y="0"/>
              </a:moveTo>
              <a:lnTo>
                <a:pt x="0" y="577738"/>
              </a:lnTo>
              <a:lnTo>
                <a:pt x="210028" y="577738"/>
              </a:lnTo>
            </a:path>
          </a:pathLst>
        </a:custGeom>
      </dgm:spPr>
      <dgm:t>
        <a:bodyPr/>
        <a:lstStyle/>
        <a:p>
          <a:endParaRPr lang="nl-NL"/>
        </a:p>
      </dgm:t>
    </dgm:pt>
    <dgm:pt modelId="{E36986BE-375E-4449-B926-DB10CD32614E}" type="pres">
      <dgm:prSet presAssocID="{834500AC-CEA4-41F2-A5AD-1628FD3EE178}" presName="hierRoot2" presStyleCnt="0">
        <dgm:presLayoutVars>
          <dgm:hierBranch val="init"/>
        </dgm:presLayoutVars>
      </dgm:prSet>
      <dgm:spPr/>
      <dgm:t>
        <a:bodyPr/>
        <a:lstStyle/>
        <a:p>
          <a:endParaRPr lang="nl-NL"/>
        </a:p>
      </dgm:t>
    </dgm:pt>
    <dgm:pt modelId="{264F824B-A328-4C90-8308-9CC04A833E32}" type="pres">
      <dgm:prSet presAssocID="{834500AC-CEA4-41F2-A5AD-1628FD3EE178}" presName="rootComposite" presStyleCnt="0"/>
      <dgm:spPr/>
      <dgm:t>
        <a:bodyPr/>
        <a:lstStyle/>
        <a:p>
          <a:endParaRPr lang="nl-NL"/>
        </a:p>
      </dgm:t>
    </dgm:pt>
    <dgm:pt modelId="{27FCBC9B-816D-4FEC-9F75-1B42D96D2F87}" type="pres">
      <dgm:prSet presAssocID="{834500AC-CEA4-41F2-A5AD-1628FD3EE178}" presName="rootText" presStyleLbl="node4" presStyleIdx="10" presStyleCnt="17" custScaleX="121984" custScaleY="127316">
        <dgm:presLayoutVars>
          <dgm:chPref val="3"/>
        </dgm:presLayoutVars>
      </dgm:prSet>
      <dgm:spPr>
        <a:prstGeom prst="rect">
          <a:avLst/>
        </a:prstGeom>
      </dgm:spPr>
      <dgm:t>
        <a:bodyPr/>
        <a:lstStyle/>
        <a:p>
          <a:endParaRPr lang="nl-NL"/>
        </a:p>
      </dgm:t>
    </dgm:pt>
    <dgm:pt modelId="{88881A07-82C9-45FA-A95A-1CC3955F3F96}" type="pres">
      <dgm:prSet presAssocID="{834500AC-CEA4-41F2-A5AD-1628FD3EE178}" presName="rootConnector" presStyleLbl="node4" presStyleIdx="10" presStyleCnt="17"/>
      <dgm:spPr/>
      <dgm:t>
        <a:bodyPr/>
        <a:lstStyle/>
        <a:p>
          <a:endParaRPr lang="nl-NL"/>
        </a:p>
      </dgm:t>
    </dgm:pt>
    <dgm:pt modelId="{BA3C6C21-F5B7-46AB-8604-CA5378B56ACB}" type="pres">
      <dgm:prSet presAssocID="{834500AC-CEA4-41F2-A5AD-1628FD3EE178}" presName="hierChild4" presStyleCnt="0"/>
      <dgm:spPr/>
      <dgm:t>
        <a:bodyPr/>
        <a:lstStyle/>
        <a:p>
          <a:endParaRPr lang="nl-NL"/>
        </a:p>
      </dgm:t>
    </dgm:pt>
    <dgm:pt modelId="{E8F50282-056D-4701-95CD-BFEDD36FE9D8}" type="pres">
      <dgm:prSet presAssocID="{834500AC-CEA4-41F2-A5AD-1628FD3EE178}" presName="hierChild5" presStyleCnt="0"/>
      <dgm:spPr/>
      <dgm:t>
        <a:bodyPr/>
        <a:lstStyle/>
        <a:p>
          <a:endParaRPr lang="nl-NL"/>
        </a:p>
      </dgm:t>
    </dgm:pt>
    <dgm:pt modelId="{BA0C9AE8-F636-4106-BB89-3C32EE77749E}" type="pres">
      <dgm:prSet presAssocID="{C8E102BD-41F5-4145-B540-51E310A0B2A4}" presName="hierChild5" presStyleCnt="0"/>
      <dgm:spPr/>
      <dgm:t>
        <a:bodyPr/>
        <a:lstStyle/>
        <a:p>
          <a:endParaRPr lang="nl-NL"/>
        </a:p>
      </dgm:t>
    </dgm:pt>
    <dgm:pt modelId="{B8326422-523A-40DF-9FA0-6D3EE15FFBE1}" type="pres">
      <dgm:prSet presAssocID="{17B857C8-AA0C-4A5A-AE88-433E71DB79DA}" presName="hierChild5" presStyleCnt="0"/>
      <dgm:spPr/>
      <dgm:t>
        <a:bodyPr/>
        <a:lstStyle/>
        <a:p>
          <a:endParaRPr lang="nl-NL"/>
        </a:p>
      </dgm:t>
    </dgm:pt>
    <dgm:pt modelId="{7D8DE6AD-B31C-428D-ACE8-7DC79CAA7CBB}" type="pres">
      <dgm:prSet presAssocID="{5DD3D70F-4FDE-4C0C-BA82-425A632E6B8A}" presName="Name37" presStyleLbl="parChTrans1D2" presStyleIdx="1" presStyleCnt="3"/>
      <dgm:spPr>
        <a:custGeom>
          <a:avLst/>
          <a:gdLst/>
          <a:ahLst/>
          <a:cxnLst/>
          <a:rect l="0" t="0" r="0" b="0"/>
          <a:pathLst>
            <a:path>
              <a:moveTo>
                <a:pt x="233265" y="0"/>
              </a:moveTo>
              <a:lnTo>
                <a:pt x="233265" y="114828"/>
              </a:lnTo>
              <a:lnTo>
                <a:pt x="0" y="114828"/>
              </a:lnTo>
              <a:lnTo>
                <a:pt x="0" y="229656"/>
              </a:lnTo>
            </a:path>
          </a:pathLst>
        </a:custGeom>
      </dgm:spPr>
      <dgm:t>
        <a:bodyPr/>
        <a:lstStyle/>
        <a:p>
          <a:endParaRPr lang="nl-NL"/>
        </a:p>
      </dgm:t>
    </dgm:pt>
    <dgm:pt modelId="{551DD7E0-42B7-4113-A266-9CA01CA2A762}" type="pres">
      <dgm:prSet presAssocID="{43A1B82B-9FED-421D-BDE0-8BF613723016}" presName="hierRoot2" presStyleCnt="0">
        <dgm:presLayoutVars>
          <dgm:hierBranch val="init"/>
        </dgm:presLayoutVars>
      </dgm:prSet>
      <dgm:spPr/>
      <dgm:t>
        <a:bodyPr/>
        <a:lstStyle/>
        <a:p>
          <a:endParaRPr lang="nl-NL"/>
        </a:p>
      </dgm:t>
    </dgm:pt>
    <dgm:pt modelId="{C7BB3C7D-419F-4241-BAF7-0F37C04BAE58}" type="pres">
      <dgm:prSet presAssocID="{43A1B82B-9FED-421D-BDE0-8BF613723016}" presName="rootComposite" presStyleCnt="0"/>
      <dgm:spPr/>
      <dgm:t>
        <a:bodyPr/>
        <a:lstStyle/>
        <a:p>
          <a:endParaRPr lang="nl-NL"/>
        </a:p>
      </dgm:t>
    </dgm:pt>
    <dgm:pt modelId="{69D37206-4704-4661-B666-03C9123A3F6A}" type="pres">
      <dgm:prSet presAssocID="{43A1B82B-9FED-421D-BDE0-8BF613723016}" presName="rootText" presStyleLbl="node2" presStyleIdx="1" presStyleCnt="3" custScaleX="128035" custScaleY="127316">
        <dgm:presLayoutVars>
          <dgm:chPref val="3"/>
        </dgm:presLayoutVars>
      </dgm:prSet>
      <dgm:spPr>
        <a:prstGeom prst="rect">
          <a:avLst/>
        </a:prstGeom>
      </dgm:spPr>
      <dgm:t>
        <a:bodyPr/>
        <a:lstStyle/>
        <a:p>
          <a:endParaRPr lang="nl-NL"/>
        </a:p>
      </dgm:t>
    </dgm:pt>
    <dgm:pt modelId="{381A1CC9-EADA-4EBF-9166-C4082C869E42}" type="pres">
      <dgm:prSet presAssocID="{43A1B82B-9FED-421D-BDE0-8BF613723016}" presName="rootConnector" presStyleLbl="node2" presStyleIdx="1" presStyleCnt="3"/>
      <dgm:spPr/>
      <dgm:t>
        <a:bodyPr/>
        <a:lstStyle/>
        <a:p>
          <a:endParaRPr lang="nl-NL"/>
        </a:p>
      </dgm:t>
    </dgm:pt>
    <dgm:pt modelId="{9AEE2ABF-B81A-4C7C-84FA-AF737A29A373}" type="pres">
      <dgm:prSet presAssocID="{43A1B82B-9FED-421D-BDE0-8BF613723016}" presName="hierChild4" presStyleCnt="0"/>
      <dgm:spPr/>
      <dgm:t>
        <a:bodyPr/>
        <a:lstStyle/>
        <a:p>
          <a:endParaRPr lang="nl-NL"/>
        </a:p>
      </dgm:t>
    </dgm:pt>
    <dgm:pt modelId="{2768DBF5-67F6-451D-A3C4-6263EBA7D2F6}" type="pres">
      <dgm:prSet presAssocID="{210A90D1-710F-4538-91C7-E08766DA80AD}" presName="Name37" presStyleLbl="parChTrans1D3" presStyleIdx="2" presStyleCnt="7"/>
      <dgm:spPr>
        <a:custGeom>
          <a:avLst/>
          <a:gdLst/>
          <a:ahLst/>
          <a:cxnLst/>
          <a:rect l="0" t="0" r="0" b="0"/>
          <a:pathLst>
            <a:path>
              <a:moveTo>
                <a:pt x="530358" y="0"/>
              </a:moveTo>
              <a:lnTo>
                <a:pt x="530358" y="114828"/>
              </a:lnTo>
              <a:lnTo>
                <a:pt x="0" y="114828"/>
              </a:lnTo>
              <a:lnTo>
                <a:pt x="0" y="229656"/>
              </a:lnTo>
            </a:path>
          </a:pathLst>
        </a:custGeom>
      </dgm:spPr>
      <dgm:t>
        <a:bodyPr/>
        <a:lstStyle/>
        <a:p>
          <a:endParaRPr lang="nl-NL"/>
        </a:p>
      </dgm:t>
    </dgm:pt>
    <dgm:pt modelId="{3365B01F-787A-42F7-B81F-1C14D6D77666}" type="pres">
      <dgm:prSet presAssocID="{CEE1EE64-F149-4337-9FF0-71B8DF5FAA76}" presName="hierRoot2" presStyleCnt="0">
        <dgm:presLayoutVars>
          <dgm:hierBranch val="init"/>
        </dgm:presLayoutVars>
      </dgm:prSet>
      <dgm:spPr/>
      <dgm:t>
        <a:bodyPr/>
        <a:lstStyle/>
        <a:p>
          <a:endParaRPr lang="nl-NL"/>
        </a:p>
      </dgm:t>
    </dgm:pt>
    <dgm:pt modelId="{42B91C39-4C08-4F97-9FC4-D1CB0952845F}" type="pres">
      <dgm:prSet presAssocID="{CEE1EE64-F149-4337-9FF0-71B8DF5FAA76}" presName="rootComposite" presStyleCnt="0"/>
      <dgm:spPr/>
      <dgm:t>
        <a:bodyPr/>
        <a:lstStyle/>
        <a:p>
          <a:endParaRPr lang="nl-NL"/>
        </a:p>
      </dgm:t>
    </dgm:pt>
    <dgm:pt modelId="{EE787587-BFF8-4F25-ACA5-5FCE6E99792D}" type="pres">
      <dgm:prSet presAssocID="{CEE1EE64-F149-4337-9FF0-71B8DF5FAA76}" presName="rootText" presStyleLbl="node3" presStyleIdx="2" presStyleCnt="7" custScaleX="97917" custScaleY="127316">
        <dgm:presLayoutVars>
          <dgm:chPref val="3"/>
        </dgm:presLayoutVars>
      </dgm:prSet>
      <dgm:spPr>
        <a:prstGeom prst="rect">
          <a:avLst/>
        </a:prstGeom>
      </dgm:spPr>
      <dgm:t>
        <a:bodyPr/>
        <a:lstStyle/>
        <a:p>
          <a:endParaRPr lang="nl-NL"/>
        </a:p>
      </dgm:t>
    </dgm:pt>
    <dgm:pt modelId="{65F118D6-8FC1-4CF6-BAA4-91FF9FB6DEDC}" type="pres">
      <dgm:prSet presAssocID="{CEE1EE64-F149-4337-9FF0-71B8DF5FAA76}" presName="rootConnector" presStyleLbl="node3" presStyleIdx="2" presStyleCnt="7"/>
      <dgm:spPr/>
      <dgm:t>
        <a:bodyPr/>
        <a:lstStyle/>
        <a:p>
          <a:endParaRPr lang="nl-NL"/>
        </a:p>
      </dgm:t>
    </dgm:pt>
    <dgm:pt modelId="{EA06F775-0C0F-4E87-BEC3-9CA564CC6867}" type="pres">
      <dgm:prSet presAssocID="{CEE1EE64-F149-4337-9FF0-71B8DF5FAA76}" presName="hierChild4" presStyleCnt="0"/>
      <dgm:spPr/>
      <dgm:t>
        <a:bodyPr/>
        <a:lstStyle/>
        <a:p>
          <a:endParaRPr lang="nl-NL"/>
        </a:p>
      </dgm:t>
    </dgm:pt>
    <dgm:pt modelId="{C03C4868-30AB-4A39-9B02-0CF8A54F0EFE}" type="pres">
      <dgm:prSet presAssocID="{194A4704-2E0B-491E-9E0A-5C3E0028D5DB}" presName="Name37" presStyleLbl="parChTrans1D4" presStyleIdx="11" presStyleCnt="17"/>
      <dgm:spPr>
        <a:custGeom>
          <a:avLst/>
          <a:gdLst/>
          <a:ahLst/>
          <a:cxnLst/>
          <a:rect l="0" t="0" r="0" b="0"/>
          <a:pathLst>
            <a:path>
              <a:moveTo>
                <a:pt x="0" y="0"/>
              </a:moveTo>
              <a:lnTo>
                <a:pt x="0" y="577738"/>
              </a:lnTo>
              <a:lnTo>
                <a:pt x="160623" y="577738"/>
              </a:lnTo>
            </a:path>
          </a:pathLst>
        </a:custGeom>
      </dgm:spPr>
      <dgm:t>
        <a:bodyPr/>
        <a:lstStyle/>
        <a:p>
          <a:endParaRPr lang="nl-NL"/>
        </a:p>
      </dgm:t>
    </dgm:pt>
    <dgm:pt modelId="{2FFB2C86-18F9-432E-9F9F-60CFC38F39FF}" type="pres">
      <dgm:prSet presAssocID="{8589DC31-7954-46A0-9443-EF54D15556EB}" presName="hierRoot2" presStyleCnt="0">
        <dgm:presLayoutVars>
          <dgm:hierBranch val="init"/>
        </dgm:presLayoutVars>
      </dgm:prSet>
      <dgm:spPr/>
      <dgm:t>
        <a:bodyPr/>
        <a:lstStyle/>
        <a:p>
          <a:endParaRPr lang="nl-NL"/>
        </a:p>
      </dgm:t>
    </dgm:pt>
    <dgm:pt modelId="{7C0D93DD-A762-41AE-B88E-3FFD48CD27D0}" type="pres">
      <dgm:prSet presAssocID="{8589DC31-7954-46A0-9443-EF54D15556EB}" presName="rootComposite" presStyleCnt="0"/>
      <dgm:spPr/>
      <dgm:t>
        <a:bodyPr/>
        <a:lstStyle/>
        <a:p>
          <a:endParaRPr lang="nl-NL"/>
        </a:p>
      </dgm:t>
    </dgm:pt>
    <dgm:pt modelId="{F7696A01-50DE-420E-B60F-C1A82AD5A8B2}" type="pres">
      <dgm:prSet presAssocID="{8589DC31-7954-46A0-9443-EF54D15556EB}" presName="rootText" presStyleLbl="node4" presStyleIdx="11" presStyleCnt="17" custScaleX="120105" custScaleY="127316">
        <dgm:presLayoutVars>
          <dgm:chPref val="3"/>
        </dgm:presLayoutVars>
      </dgm:prSet>
      <dgm:spPr>
        <a:prstGeom prst="rect">
          <a:avLst/>
        </a:prstGeom>
      </dgm:spPr>
      <dgm:t>
        <a:bodyPr/>
        <a:lstStyle/>
        <a:p>
          <a:endParaRPr lang="nl-NL"/>
        </a:p>
      </dgm:t>
    </dgm:pt>
    <dgm:pt modelId="{028FC7F4-DAF2-4502-ABB3-31642DC26E88}" type="pres">
      <dgm:prSet presAssocID="{8589DC31-7954-46A0-9443-EF54D15556EB}" presName="rootConnector" presStyleLbl="node4" presStyleIdx="11" presStyleCnt="17"/>
      <dgm:spPr/>
      <dgm:t>
        <a:bodyPr/>
        <a:lstStyle/>
        <a:p>
          <a:endParaRPr lang="nl-NL"/>
        </a:p>
      </dgm:t>
    </dgm:pt>
    <dgm:pt modelId="{07A60339-C6B3-4BEB-9B16-1D558FC94017}" type="pres">
      <dgm:prSet presAssocID="{8589DC31-7954-46A0-9443-EF54D15556EB}" presName="hierChild4" presStyleCnt="0"/>
      <dgm:spPr/>
      <dgm:t>
        <a:bodyPr/>
        <a:lstStyle/>
        <a:p>
          <a:endParaRPr lang="nl-NL"/>
        </a:p>
      </dgm:t>
    </dgm:pt>
    <dgm:pt modelId="{DFD168FD-18BF-4CA8-A8BB-7EFFDDE3EC06}" type="pres">
      <dgm:prSet presAssocID="{8589DC31-7954-46A0-9443-EF54D15556EB}" presName="hierChild5" presStyleCnt="0"/>
      <dgm:spPr/>
      <dgm:t>
        <a:bodyPr/>
        <a:lstStyle/>
        <a:p>
          <a:endParaRPr lang="nl-NL"/>
        </a:p>
      </dgm:t>
    </dgm:pt>
    <dgm:pt modelId="{6968B506-8E16-4C98-9CC3-F8D72A2EF2EB}" type="pres">
      <dgm:prSet presAssocID="{CEE1EE64-F149-4337-9FF0-71B8DF5FAA76}" presName="hierChild5" presStyleCnt="0"/>
      <dgm:spPr/>
      <dgm:t>
        <a:bodyPr/>
        <a:lstStyle/>
        <a:p>
          <a:endParaRPr lang="nl-NL"/>
        </a:p>
      </dgm:t>
    </dgm:pt>
    <dgm:pt modelId="{27C74156-8C34-482C-863B-5F37A5C723E7}" type="pres">
      <dgm:prSet presAssocID="{E93004DB-DE48-4056-86DD-47239C562D61}" presName="Name37" presStyleLbl="parChTrans1D3" presStyleIdx="3" presStyleCnt="7"/>
      <dgm:spPr>
        <a:custGeom>
          <a:avLst/>
          <a:gdLst/>
          <a:ahLst/>
          <a:cxnLst/>
          <a:rect l="0" t="0" r="0" b="0"/>
          <a:pathLst>
            <a:path>
              <a:moveTo>
                <a:pt x="0" y="0"/>
              </a:moveTo>
              <a:lnTo>
                <a:pt x="0" y="114828"/>
              </a:lnTo>
              <a:lnTo>
                <a:pt x="650239" y="114828"/>
              </a:lnTo>
              <a:lnTo>
                <a:pt x="650239" y="229656"/>
              </a:lnTo>
            </a:path>
          </a:pathLst>
        </a:custGeom>
      </dgm:spPr>
      <dgm:t>
        <a:bodyPr/>
        <a:lstStyle/>
        <a:p>
          <a:endParaRPr lang="nl-NL"/>
        </a:p>
      </dgm:t>
    </dgm:pt>
    <dgm:pt modelId="{493C979B-7E38-4EDD-B6A9-9B73CCD67F6E}" type="pres">
      <dgm:prSet presAssocID="{657DFB61-96BA-41AB-A5C5-CB63A36EB2D1}" presName="hierRoot2" presStyleCnt="0">
        <dgm:presLayoutVars>
          <dgm:hierBranch val="init"/>
        </dgm:presLayoutVars>
      </dgm:prSet>
      <dgm:spPr/>
    </dgm:pt>
    <dgm:pt modelId="{42C67ADB-0B7E-433A-BEEE-3CE9E8FAC245}" type="pres">
      <dgm:prSet presAssocID="{657DFB61-96BA-41AB-A5C5-CB63A36EB2D1}" presName="rootComposite" presStyleCnt="0"/>
      <dgm:spPr/>
    </dgm:pt>
    <dgm:pt modelId="{4F42A331-265A-45D6-914D-C68D0AF79794}" type="pres">
      <dgm:prSet presAssocID="{657DFB61-96BA-41AB-A5C5-CB63A36EB2D1}" presName="rootText" presStyleLbl="node3" presStyleIdx="3" presStyleCnt="7" custScaleX="75993" custScaleY="127316">
        <dgm:presLayoutVars>
          <dgm:chPref val="3"/>
        </dgm:presLayoutVars>
      </dgm:prSet>
      <dgm:spPr>
        <a:prstGeom prst="rect">
          <a:avLst/>
        </a:prstGeom>
      </dgm:spPr>
      <dgm:t>
        <a:bodyPr/>
        <a:lstStyle/>
        <a:p>
          <a:endParaRPr lang="nl-NL"/>
        </a:p>
      </dgm:t>
    </dgm:pt>
    <dgm:pt modelId="{69569863-7FEB-4978-8204-62201E95C2F2}" type="pres">
      <dgm:prSet presAssocID="{657DFB61-96BA-41AB-A5C5-CB63A36EB2D1}" presName="rootConnector" presStyleLbl="node3" presStyleIdx="3" presStyleCnt="7"/>
      <dgm:spPr/>
      <dgm:t>
        <a:bodyPr/>
        <a:lstStyle/>
        <a:p>
          <a:endParaRPr lang="nl-NL"/>
        </a:p>
      </dgm:t>
    </dgm:pt>
    <dgm:pt modelId="{2AE58044-B7A1-496B-8E11-BC02773E4263}" type="pres">
      <dgm:prSet presAssocID="{657DFB61-96BA-41AB-A5C5-CB63A36EB2D1}" presName="hierChild4" presStyleCnt="0"/>
      <dgm:spPr/>
    </dgm:pt>
    <dgm:pt modelId="{B3437C1D-5447-4FB4-AE77-FE432CF08282}" type="pres">
      <dgm:prSet presAssocID="{657DFB61-96BA-41AB-A5C5-CB63A36EB2D1}" presName="hierChild5" presStyleCnt="0"/>
      <dgm:spPr/>
    </dgm:pt>
    <dgm:pt modelId="{A9A43506-834B-404E-9ABD-7216D09D0C95}" type="pres">
      <dgm:prSet presAssocID="{43A1B82B-9FED-421D-BDE0-8BF613723016}" presName="hierChild5" presStyleCnt="0"/>
      <dgm:spPr/>
      <dgm:t>
        <a:bodyPr/>
        <a:lstStyle/>
        <a:p>
          <a:endParaRPr lang="nl-NL"/>
        </a:p>
      </dgm:t>
    </dgm:pt>
    <dgm:pt modelId="{BD05ACD7-B1D6-435B-B9CD-27D0E125E2A9}" type="pres">
      <dgm:prSet presAssocID="{069EA985-B2B3-4C6B-A0D8-644A5BAEB077}" presName="Name37" presStyleLbl="parChTrans1D2" presStyleIdx="2" presStyleCnt="3"/>
      <dgm:spPr>
        <a:custGeom>
          <a:avLst/>
          <a:gdLst/>
          <a:ahLst/>
          <a:cxnLst/>
          <a:rect l="0" t="0" r="0" b="0"/>
          <a:pathLst>
            <a:path>
              <a:moveTo>
                <a:pt x="0" y="0"/>
              </a:moveTo>
              <a:lnTo>
                <a:pt x="0" y="114828"/>
              </a:lnTo>
              <a:lnTo>
                <a:pt x="3016749" y="114828"/>
              </a:lnTo>
              <a:lnTo>
                <a:pt x="3016749" y="229656"/>
              </a:lnTo>
            </a:path>
          </a:pathLst>
        </a:custGeom>
      </dgm:spPr>
      <dgm:t>
        <a:bodyPr/>
        <a:lstStyle/>
        <a:p>
          <a:endParaRPr lang="nl-NL"/>
        </a:p>
      </dgm:t>
    </dgm:pt>
    <dgm:pt modelId="{953B4CC1-7398-48B2-B3A3-6DDECFAF0B5D}" type="pres">
      <dgm:prSet presAssocID="{DEEBFF6C-5B58-4312-A5BD-7652CB4BE9DA}" presName="hierRoot2" presStyleCnt="0">
        <dgm:presLayoutVars>
          <dgm:hierBranch val="init"/>
        </dgm:presLayoutVars>
      </dgm:prSet>
      <dgm:spPr/>
      <dgm:t>
        <a:bodyPr/>
        <a:lstStyle/>
        <a:p>
          <a:endParaRPr lang="nl-NL"/>
        </a:p>
      </dgm:t>
    </dgm:pt>
    <dgm:pt modelId="{30607C4A-4C8E-41AA-9973-03EA84AF1962}" type="pres">
      <dgm:prSet presAssocID="{DEEBFF6C-5B58-4312-A5BD-7652CB4BE9DA}" presName="rootComposite" presStyleCnt="0"/>
      <dgm:spPr/>
      <dgm:t>
        <a:bodyPr/>
        <a:lstStyle/>
        <a:p>
          <a:endParaRPr lang="nl-NL"/>
        </a:p>
      </dgm:t>
    </dgm:pt>
    <dgm:pt modelId="{912E1523-1C8C-497F-9F6B-77421AF6E5BE}" type="pres">
      <dgm:prSet presAssocID="{DEEBFF6C-5B58-4312-A5BD-7652CB4BE9DA}" presName="rootText" presStyleLbl="node2" presStyleIdx="2" presStyleCnt="3" custScaleX="135923" custScaleY="127316">
        <dgm:presLayoutVars>
          <dgm:chPref val="3"/>
        </dgm:presLayoutVars>
      </dgm:prSet>
      <dgm:spPr>
        <a:prstGeom prst="rect">
          <a:avLst/>
        </a:prstGeom>
      </dgm:spPr>
      <dgm:t>
        <a:bodyPr/>
        <a:lstStyle/>
        <a:p>
          <a:endParaRPr lang="nl-NL"/>
        </a:p>
      </dgm:t>
    </dgm:pt>
    <dgm:pt modelId="{CA120DAD-9E65-4105-BA7A-91F101162C57}" type="pres">
      <dgm:prSet presAssocID="{DEEBFF6C-5B58-4312-A5BD-7652CB4BE9DA}" presName="rootConnector" presStyleLbl="node2" presStyleIdx="2" presStyleCnt="3"/>
      <dgm:spPr/>
      <dgm:t>
        <a:bodyPr/>
        <a:lstStyle/>
        <a:p>
          <a:endParaRPr lang="nl-NL"/>
        </a:p>
      </dgm:t>
    </dgm:pt>
    <dgm:pt modelId="{54190994-B965-4118-A003-A725537B6979}" type="pres">
      <dgm:prSet presAssocID="{DEEBFF6C-5B58-4312-A5BD-7652CB4BE9DA}" presName="hierChild4" presStyleCnt="0"/>
      <dgm:spPr/>
      <dgm:t>
        <a:bodyPr/>
        <a:lstStyle/>
        <a:p>
          <a:endParaRPr lang="nl-NL"/>
        </a:p>
      </dgm:t>
    </dgm:pt>
    <dgm:pt modelId="{056EF062-DB83-4FE4-964C-769C6CE24455}" type="pres">
      <dgm:prSet presAssocID="{C364CF3D-B11E-4CFC-9DE4-3D208BC8E02E}" presName="Name37" presStyleLbl="parChTrans1D3" presStyleIdx="4" presStyleCnt="7"/>
      <dgm:spPr>
        <a:custGeom>
          <a:avLst/>
          <a:gdLst/>
          <a:ahLst/>
          <a:cxnLst/>
          <a:rect l="0" t="0" r="0" b="0"/>
          <a:pathLst>
            <a:path>
              <a:moveTo>
                <a:pt x="1323258" y="0"/>
              </a:moveTo>
              <a:lnTo>
                <a:pt x="1323258" y="114828"/>
              </a:lnTo>
              <a:lnTo>
                <a:pt x="0" y="114828"/>
              </a:lnTo>
              <a:lnTo>
                <a:pt x="0" y="229656"/>
              </a:lnTo>
            </a:path>
          </a:pathLst>
        </a:custGeom>
      </dgm:spPr>
      <dgm:t>
        <a:bodyPr/>
        <a:lstStyle/>
        <a:p>
          <a:endParaRPr lang="nl-NL"/>
        </a:p>
      </dgm:t>
    </dgm:pt>
    <dgm:pt modelId="{A9143066-2AD6-44D9-BC28-B7C990A4E900}" type="pres">
      <dgm:prSet presAssocID="{4E9402B7-7C88-4837-9A85-1E5253AD316F}" presName="hierRoot2" presStyleCnt="0">
        <dgm:presLayoutVars>
          <dgm:hierBranch val="init"/>
        </dgm:presLayoutVars>
      </dgm:prSet>
      <dgm:spPr/>
      <dgm:t>
        <a:bodyPr/>
        <a:lstStyle/>
        <a:p>
          <a:endParaRPr lang="nl-NL"/>
        </a:p>
      </dgm:t>
    </dgm:pt>
    <dgm:pt modelId="{7BD402A4-8CAD-4719-AB72-058FD5BAB99E}" type="pres">
      <dgm:prSet presAssocID="{4E9402B7-7C88-4837-9A85-1E5253AD316F}" presName="rootComposite" presStyleCnt="0"/>
      <dgm:spPr/>
      <dgm:t>
        <a:bodyPr/>
        <a:lstStyle/>
        <a:p>
          <a:endParaRPr lang="nl-NL"/>
        </a:p>
      </dgm:t>
    </dgm:pt>
    <dgm:pt modelId="{D1B7E6EA-E3BE-407B-A53A-2C09B4F02395}" type="pres">
      <dgm:prSet presAssocID="{4E9402B7-7C88-4837-9A85-1E5253AD316F}" presName="rootText" presStyleLbl="node3" presStyleIdx="4" presStyleCnt="7" custScaleX="115459" custScaleY="127316">
        <dgm:presLayoutVars>
          <dgm:chPref val="3"/>
        </dgm:presLayoutVars>
      </dgm:prSet>
      <dgm:spPr>
        <a:prstGeom prst="rect">
          <a:avLst/>
        </a:prstGeom>
      </dgm:spPr>
      <dgm:t>
        <a:bodyPr/>
        <a:lstStyle/>
        <a:p>
          <a:endParaRPr lang="nl-NL"/>
        </a:p>
      </dgm:t>
    </dgm:pt>
    <dgm:pt modelId="{2C7DA79C-7D33-4829-A481-40CCEE1C78B4}" type="pres">
      <dgm:prSet presAssocID="{4E9402B7-7C88-4837-9A85-1E5253AD316F}" presName="rootConnector" presStyleLbl="node3" presStyleIdx="4" presStyleCnt="7"/>
      <dgm:spPr/>
      <dgm:t>
        <a:bodyPr/>
        <a:lstStyle/>
        <a:p>
          <a:endParaRPr lang="nl-NL"/>
        </a:p>
      </dgm:t>
    </dgm:pt>
    <dgm:pt modelId="{D38EE9E2-C975-49AE-983B-12DC35808FDF}" type="pres">
      <dgm:prSet presAssocID="{4E9402B7-7C88-4837-9A85-1E5253AD316F}" presName="hierChild4" presStyleCnt="0"/>
      <dgm:spPr/>
      <dgm:t>
        <a:bodyPr/>
        <a:lstStyle/>
        <a:p>
          <a:endParaRPr lang="nl-NL"/>
        </a:p>
      </dgm:t>
    </dgm:pt>
    <dgm:pt modelId="{3676014A-60C1-4CF3-B95E-2BD719106904}" type="pres">
      <dgm:prSet presAssocID="{F45F7845-F684-46CE-8E49-0F44630E85F5}" presName="Name37" presStyleLbl="parChTrans1D4" presStyleIdx="12" presStyleCnt="17"/>
      <dgm:spPr>
        <a:custGeom>
          <a:avLst/>
          <a:gdLst/>
          <a:ahLst/>
          <a:cxnLst/>
          <a:rect l="0" t="0" r="0" b="0"/>
          <a:pathLst>
            <a:path>
              <a:moveTo>
                <a:pt x="45720" y="0"/>
              </a:moveTo>
              <a:lnTo>
                <a:pt x="45720" y="229656"/>
              </a:lnTo>
            </a:path>
          </a:pathLst>
        </a:custGeom>
      </dgm:spPr>
      <dgm:t>
        <a:bodyPr/>
        <a:lstStyle/>
        <a:p>
          <a:endParaRPr lang="nl-NL"/>
        </a:p>
      </dgm:t>
    </dgm:pt>
    <dgm:pt modelId="{2DAF13E9-9850-464D-83DD-A6FA839DE550}" type="pres">
      <dgm:prSet presAssocID="{06CC01E4-EA35-4E75-9508-61DF45CF2AC9}" presName="hierRoot2" presStyleCnt="0">
        <dgm:presLayoutVars>
          <dgm:hierBranch val="init"/>
        </dgm:presLayoutVars>
      </dgm:prSet>
      <dgm:spPr/>
      <dgm:t>
        <a:bodyPr/>
        <a:lstStyle/>
        <a:p>
          <a:endParaRPr lang="nl-NL"/>
        </a:p>
      </dgm:t>
    </dgm:pt>
    <dgm:pt modelId="{CC4FBBB1-6FCD-42F1-8136-D846C8C11570}" type="pres">
      <dgm:prSet presAssocID="{06CC01E4-EA35-4E75-9508-61DF45CF2AC9}" presName="rootComposite" presStyleCnt="0"/>
      <dgm:spPr/>
      <dgm:t>
        <a:bodyPr/>
        <a:lstStyle/>
        <a:p>
          <a:endParaRPr lang="nl-NL"/>
        </a:p>
      </dgm:t>
    </dgm:pt>
    <dgm:pt modelId="{03F91D61-B0CF-436E-AFA5-C48185B9B0C6}" type="pres">
      <dgm:prSet presAssocID="{06CC01E4-EA35-4E75-9508-61DF45CF2AC9}" presName="rootText" presStyleLbl="node4" presStyleIdx="12" presStyleCnt="17" custScaleX="134893" custScaleY="127316">
        <dgm:presLayoutVars>
          <dgm:chPref val="3"/>
        </dgm:presLayoutVars>
      </dgm:prSet>
      <dgm:spPr>
        <a:prstGeom prst="rect">
          <a:avLst/>
        </a:prstGeom>
      </dgm:spPr>
      <dgm:t>
        <a:bodyPr/>
        <a:lstStyle/>
        <a:p>
          <a:endParaRPr lang="nl-NL"/>
        </a:p>
      </dgm:t>
    </dgm:pt>
    <dgm:pt modelId="{27CCAB32-1C14-421C-B7C9-6E52579D05E9}" type="pres">
      <dgm:prSet presAssocID="{06CC01E4-EA35-4E75-9508-61DF45CF2AC9}" presName="rootConnector" presStyleLbl="node4" presStyleIdx="12" presStyleCnt="17"/>
      <dgm:spPr/>
      <dgm:t>
        <a:bodyPr/>
        <a:lstStyle/>
        <a:p>
          <a:endParaRPr lang="nl-NL"/>
        </a:p>
      </dgm:t>
    </dgm:pt>
    <dgm:pt modelId="{8C04A9AD-E019-4659-999E-4B25A69B5941}" type="pres">
      <dgm:prSet presAssocID="{06CC01E4-EA35-4E75-9508-61DF45CF2AC9}" presName="hierChild4" presStyleCnt="0"/>
      <dgm:spPr/>
      <dgm:t>
        <a:bodyPr/>
        <a:lstStyle/>
        <a:p>
          <a:endParaRPr lang="nl-NL"/>
        </a:p>
      </dgm:t>
    </dgm:pt>
    <dgm:pt modelId="{C565EE73-9789-4445-9D02-F34354E23419}" type="pres">
      <dgm:prSet presAssocID="{3501129F-527D-42B7-AED1-500D3BA3648D}" presName="Name37" presStyleLbl="parChTrans1D4" presStyleIdx="13" presStyleCnt="17"/>
      <dgm:spPr>
        <a:custGeom>
          <a:avLst/>
          <a:gdLst/>
          <a:ahLst/>
          <a:cxnLst/>
          <a:rect l="0" t="0" r="0" b="0"/>
          <a:pathLst>
            <a:path>
              <a:moveTo>
                <a:pt x="0" y="0"/>
              </a:moveTo>
              <a:lnTo>
                <a:pt x="0" y="577738"/>
              </a:lnTo>
              <a:lnTo>
                <a:pt x="221278" y="577738"/>
              </a:lnTo>
            </a:path>
          </a:pathLst>
        </a:custGeom>
      </dgm:spPr>
      <dgm:t>
        <a:bodyPr/>
        <a:lstStyle/>
        <a:p>
          <a:endParaRPr lang="nl-NL"/>
        </a:p>
      </dgm:t>
    </dgm:pt>
    <dgm:pt modelId="{FF09DEC1-3674-406C-BABD-42110921262F}" type="pres">
      <dgm:prSet presAssocID="{6975C9AE-4B51-4B5D-9E8D-5EFCF9CF9DD2}" presName="hierRoot2" presStyleCnt="0">
        <dgm:presLayoutVars>
          <dgm:hierBranch val="init"/>
        </dgm:presLayoutVars>
      </dgm:prSet>
      <dgm:spPr/>
      <dgm:t>
        <a:bodyPr/>
        <a:lstStyle/>
        <a:p>
          <a:endParaRPr lang="nl-NL"/>
        </a:p>
      </dgm:t>
    </dgm:pt>
    <dgm:pt modelId="{122FE324-F7B0-41AA-A02F-02F663B6174B}" type="pres">
      <dgm:prSet presAssocID="{6975C9AE-4B51-4B5D-9E8D-5EFCF9CF9DD2}" presName="rootComposite" presStyleCnt="0"/>
      <dgm:spPr/>
      <dgm:t>
        <a:bodyPr/>
        <a:lstStyle/>
        <a:p>
          <a:endParaRPr lang="nl-NL"/>
        </a:p>
      </dgm:t>
    </dgm:pt>
    <dgm:pt modelId="{F1BCF86A-3335-443D-9148-5CDB3018A9D3}" type="pres">
      <dgm:prSet presAssocID="{6975C9AE-4B51-4B5D-9E8D-5EFCF9CF9DD2}" presName="rootText" presStyleLbl="node4" presStyleIdx="13" presStyleCnt="17" custScaleX="105203" custScaleY="127316" custLinFactNeighborX="-2899" custLinFactNeighborY="-5797">
        <dgm:presLayoutVars>
          <dgm:chPref val="3"/>
        </dgm:presLayoutVars>
      </dgm:prSet>
      <dgm:spPr>
        <a:prstGeom prst="rect">
          <a:avLst/>
        </a:prstGeom>
      </dgm:spPr>
      <dgm:t>
        <a:bodyPr/>
        <a:lstStyle/>
        <a:p>
          <a:endParaRPr lang="nl-NL"/>
        </a:p>
      </dgm:t>
    </dgm:pt>
    <dgm:pt modelId="{CF8C2D01-8B0B-44AF-8925-48D4A79121AD}" type="pres">
      <dgm:prSet presAssocID="{6975C9AE-4B51-4B5D-9E8D-5EFCF9CF9DD2}" presName="rootConnector" presStyleLbl="node4" presStyleIdx="13" presStyleCnt="17"/>
      <dgm:spPr/>
      <dgm:t>
        <a:bodyPr/>
        <a:lstStyle/>
        <a:p>
          <a:endParaRPr lang="nl-NL"/>
        </a:p>
      </dgm:t>
    </dgm:pt>
    <dgm:pt modelId="{C6FD5BAB-B683-40EF-A395-42165ADBA6A1}" type="pres">
      <dgm:prSet presAssocID="{6975C9AE-4B51-4B5D-9E8D-5EFCF9CF9DD2}" presName="hierChild4" presStyleCnt="0"/>
      <dgm:spPr/>
      <dgm:t>
        <a:bodyPr/>
        <a:lstStyle/>
        <a:p>
          <a:endParaRPr lang="nl-NL"/>
        </a:p>
      </dgm:t>
    </dgm:pt>
    <dgm:pt modelId="{87B4439F-7DE8-474B-A252-DC78D32A5CC9}" type="pres">
      <dgm:prSet presAssocID="{6975C9AE-4B51-4B5D-9E8D-5EFCF9CF9DD2}" presName="hierChild5" presStyleCnt="0"/>
      <dgm:spPr/>
      <dgm:t>
        <a:bodyPr/>
        <a:lstStyle/>
        <a:p>
          <a:endParaRPr lang="nl-NL"/>
        </a:p>
      </dgm:t>
    </dgm:pt>
    <dgm:pt modelId="{D30A0D22-E85A-4564-8D6D-40999EE57B4B}" type="pres">
      <dgm:prSet presAssocID="{06CC01E4-EA35-4E75-9508-61DF45CF2AC9}" presName="hierChild5" presStyleCnt="0"/>
      <dgm:spPr/>
      <dgm:t>
        <a:bodyPr/>
        <a:lstStyle/>
        <a:p>
          <a:endParaRPr lang="nl-NL"/>
        </a:p>
      </dgm:t>
    </dgm:pt>
    <dgm:pt modelId="{856763F5-132E-49BF-9FA5-D72E72E75BF0}" type="pres">
      <dgm:prSet presAssocID="{4E9402B7-7C88-4837-9A85-1E5253AD316F}" presName="hierChild5" presStyleCnt="0"/>
      <dgm:spPr/>
      <dgm:t>
        <a:bodyPr/>
        <a:lstStyle/>
        <a:p>
          <a:endParaRPr lang="nl-NL"/>
        </a:p>
      </dgm:t>
    </dgm:pt>
    <dgm:pt modelId="{E2B6857C-4D36-43DB-99E0-387EC3AB25EE}" type="pres">
      <dgm:prSet presAssocID="{64C5614A-7013-412C-ABBB-1BB974F66831}" presName="Name37" presStyleLbl="parChTrans1D3" presStyleIdx="5" presStyleCnt="7"/>
      <dgm:spPr>
        <a:custGeom>
          <a:avLst/>
          <a:gdLst/>
          <a:ahLst/>
          <a:cxnLst/>
          <a:rect l="0" t="0" r="0" b="0"/>
          <a:pathLst>
            <a:path>
              <a:moveTo>
                <a:pt x="45720" y="0"/>
              </a:moveTo>
              <a:lnTo>
                <a:pt x="45720" y="114828"/>
              </a:lnTo>
              <a:lnTo>
                <a:pt x="130249" y="114828"/>
              </a:lnTo>
              <a:lnTo>
                <a:pt x="130249" y="229656"/>
              </a:lnTo>
            </a:path>
          </a:pathLst>
        </a:custGeom>
      </dgm:spPr>
      <dgm:t>
        <a:bodyPr/>
        <a:lstStyle/>
        <a:p>
          <a:endParaRPr lang="nl-NL"/>
        </a:p>
      </dgm:t>
    </dgm:pt>
    <dgm:pt modelId="{DF6AEEDD-0614-47B7-B831-C839394F0BAC}" type="pres">
      <dgm:prSet presAssocID="{8479E915-71F3-4F33-91D8-4AC38760CAFE}" presName="hierRoot2" presStyleCnt="0">
        <dgm:presLayoutVars>
          <dgm:hierBranch val="init"/>
        </dgm:presLayoutVars>
      </dgm:prSet>
      <dgm:spPr/>
    </dgm:pt>
    <dgm:pt modelId="{BCF30AC3-B0ED-4314-A759-FDE27FFC0109}" type="pres">
      <dgm:prSet presAssocID="{8479E915-71F3-4F33-91D8-4AC38760CAFE}" presName="rootComposite" presStyleCnt="0"/>
      <dgm:spPr/>
    </dgm:pt>
    <dgm:pt modelId="{4E0C962F-3DAB-4E6D-906B-7E795E2DA939}" type="pres">
      <dgm:prSet presAssocID="{8479E915-71F3-4F33-91D8-4AC38760CAFE}" presName="rootText" presStyleLbl="node3" presStyleIdx="5" presStyleCnt="7">
        <dgm:presLayoutVars>
          <dgm:chPref val="3"/>
        </dgm:presLayoutVars>
      </dgm:prSet>
      <dgm:spPr>
        <a:prstGeom prst="rect">
          <a:avLst/>
        </a:prstGeom>
      </dgm:spPr>
      <dgm:t>
        <a:bodyPr/>
        <a:lstStyle/>
        <a:p>
          <a:endParaRPr lang="nl-NL"/>
        </a:p>
      </dgm:t>
    </dgm:pt>
    <dgm:pt modelId="{24BC9C36-2E45-4E04-AF69-640DE316CEC0}" type="pres">
      <dgm:prSet presAssocID="{8479E915-71F3-4F33-91D8-4AC38760CAFE}" presName="rootConnector" presStyleLbl="node3" presStyleIdx="5" presStyleCnt="7"/>
      <dgm:spPr/>
      <dgm:t>
        <a:bodyPr/>
        <a:lstStyle/>
        <a:p>
          <a:endParaRPr lang="nl-NL"/>
        </a:p>
      </dgm:t>
    </dgm:pt>
    <dgm:pt modelId="{0C51CF80-E9BC-4FCF-A38B-24212A1E3953}" type="pres">
      <dgm:prSet presAssocID="{8479E915-71F3-4F33-91D8-4AC38760CAFE}" presName="hierChild4" presStyleCnt="0"/>
      <dgm:spPr/>
    </dgm:pt>
    <dgm:pt modelId="{627F3910-B838-4727-97E9-80827612086C}" type="pres">
      <dgm:prSet presAssocID="{92A1482E-9E7E-4567-AC88-0BF92E6B2FF4}" presName="Name37" presStyleLbl="parChTrans1D4" presStyleIdx="14" presStyleCnt="17"/>
      <dgm:spPr>
        <a:custGeom>
          <a:avLst/>
          <a:gdLst/>
          <a:ahLst/>
          <a:cxnLst/>
          <a:rect l="0" t="0" r="0" b="0"/>
          <a:pathLst>
            <a:path>
              <a:moveTo>
                <a:pt x="0" y="0"/>
              </a:moveTo>
              <a:lnTo>
                <a:pt x="0" y="1241806"/>
              </a:lnTo>
              <a:lnTo>
                <a:pt x="139270" y="1241806"/>
              </a:lnTo>
            </a:path>
          </a:pathLst>
        </a:custGeom>
      </dgm:spPr>
      <dgm:t>
        <a:bodyPr/>
        <a:lstStyle/>
        <a:p>
          <a:endParaRPr lang="nl-NL"/>
        </a:p>
      </dgm:t>
    </dgm:pt>
    <dgm:pt modelId="{3051D132-86BE-4134-A6D0-858C24F134E4}" type="pres">
      <dgm:prSet presAssocID="{E712E71E-6290-455E-ACAF-AC1A896922DF}" presName="hierRoot2" presStyleCnt="0">
        <dgm:presLayoutVars>
          <dgm:hierBranch val="init"/>
        </dgm:presLayoutVars>
      </dgm:prSet>
      <dgm:spPr/>
    </dgm:pt>
    <dgm:pt modelId="{88A663ED-7253-4B36-A2B5-ECE8C384D45B}" type="pres">
      <dgm:prSet presAssocID="{E712E71E-6290-455E-ACAF-AC1A896922DF}" presName="rootComposite" presStyleCnt="0"/>
      <dgm:spPr/>
    </dgm:pt>
    <dgm:pt modelId="{070C73FC-B94A-4A86-B2BF-18DF2CE3D062}" type="pres">
      <dgm:prSet presAssocID="{E712E71E-6290-455E-ACAF-AC1A896922DF}" presName="rootText" presStyleLbl="node4" presStyleIdx="14" presStyleCnt="17" custLinFactY="35104" custLinFactNeighborX="-2265" custLinFactNeighborY="100000">
        <dgm:presLayoutVars>
          <dgm:chPref val="3"/>
        </dgm:presLayoutVars>
      </dgm:prSet>
      <dgm:spPr>
        <a:prstGeom prst="rect">
          <a:avLst/>
        </a:prstGeom>
      </dgm:spPr>
      <dgm:t>
        <a:bodyPr/>
        <a:lstStyle/>
        <a:p>
          <a:endParaRPr lang="nl-NL"/>
        </a:p>
      </dgm:t>
    </dgm:pt>
    <dgm:pt modelId="{C4B21635-0107-4097-8D07-3E6A4673A83C}" type="pres">
      <dgm:prSet presAssocID="{E712E71E-6290-455E-ACAF-AC1A896922DF}" presName="rootConnector" presStyleLbl="node4" presStyleIdx="14" presStyleCnt="17"/>
      <dgm:spPr/>
      <dgm:t>
        <a:bodyPr/>
        <a:lstStyle/>
        <a:p>
          <a:endParaRPr lang="nl-NL"/>
        </a:p>
      </dgm:t>
    </dgm:pt>
    <dgm:pt modelId="{BAE0015D-8C58-4EEC-91E2-7D233C1BD675}" type="pres">
      <dgm:prSet presAssocID="{E712E71E-6290-455E-ACAF-AC1A896922DF}" presName="hierChild4" presStyleCnt="0"/>
      <dgm:spPr/>
    </dgm:pt>
    <dgm:pt modelId="{3D371BF3-3992-44AC-AD30-B5A360CEBF20}" type="pres">
      <dgm:prSet presAssocID="{E712E71E-6290-455E-ACAF-AC1A896922DF}" presName="hierChild5" presStyleCnt="0"/>
      <dgm:spPr/>
    </dgm:pt>
    <dgm:pt modelId="{AC36F9D8-F6C1-4CB0-A912-9FE5DF4600A4}" type="pres">
      <dgm:prSet presAssocID="{C391DF9A-71AA-4CB8-AB80-5E68EE8BFABA}" presName="Name37" presStyleLbl="parChTrans1D4" presStyleIdx="15" presStyleCnt="17"/>
      <dgm:spPr>
        <a:custGeom>
          <a:avLst/>
          <a:gdLst/>
          <a:ahLst/>
          <a:cxnLst/>
          <a:rect l="0" t="0" r="0" b="0"/>
          <a:pathLst>
            <a:path>
              <a:moveTo>
                <a:pt x="0" y="0"/>
              </a:moveTo>
              <a:lnTo>
                <a:pt x="0" y="485742"/>
              </a:lnTo>
              <a:lnTo>
                <a:pt x="144858" y="485742"/>
              </a:lnTo>
            </a:path>
          </a:pathLst>
        </a:custGeom>
      </dgm:spPr>
      <dgm:t>
        <a:bodyPr/>
        <a:lstStyle/>
        <a:p>
          <a:endParaRPr lang="nl-NL"/>
        </a:p>
      </dgm:t>
    </dgm:pt>
    <dgm:pt modelId="{77A68AF9-9279-4467-8994-0A53F6014B1B}" type="pres">
      <dgm:prSet presAssocID="{76D77FFF-0DC5-4454-98BF-2F146E749579}" presName="hierRoot2" presStyleCnt="0">
        <dgm:presLayoutVars>
          <dgm:hierBranch val="init"/>
        </dgm:presLayoutVars>
      </dgm:prSet>
      <dgm:spPr/>
    </dgm:pt>
    <dgm:pt modelId="{66DCC98E-85B6-4B47-9E8D-8AC52DEFA2A9}" type="pres">
      <dgm:prSet presAssocID="{76D77FFF-0DC5-4454-98BF-2F146E749579}" presName="rootComposite" presStyleCnt="0"/>
      <dgm:spPr/>
    </dgm:pt>
    <dgm:pt modelId="{3FC7194A-CAF0-4397-A61D-CA44898EEECA}" type="pres">
      <dgm:prSet presAssocID="{76D77FFF-0DC5-4454-98BF-2F146E749579}" presName="rootText" presStyleLbl="node4" presStyleIdx="15" presStyleCnt="17" custScaleY="128873" custLinFactY="-59603" custLinFactNeighborX="-1754" custLinFactNeighborY="-100000">
        <dgm:presLayoutVars>
          <dgm:chPref val="3"/>
        </dgm:presLayoutVars>
      </dgm:prSet>
      <dgm:spPr>
        <a:prstGeom prst="rect">
          <a:avLst/>
        </a:prstGeom>
      </dgm:spPr>
      <dgm:t>
        <a:bodyPr/>
        <a:lstStyle/>
        <a:p>
          <a:endParaRPr lang="nl-NL"/>
        </a:p>
      </dgm:t>
    </dgm:pt>
    <dgm:pt modelId="{77DC7420-DB31-4040-A6E6-F058AE551950}" type="pres">
      <dgm:prSet presAssocID="{76D77FFF-0DC5-4454-98BF-2F146E749579}" presName="rootConnector" presStyleLbl="node4" presStyleIdx="15" presStyleCnt="17"/>
      <dgm:spPr/>
      <dgm:t>
        <a:bodyPr/>
        <a:lstStyle/>
        <a:p>
          <a:endParaRPr lang="nl-NL"/>
        </a:p>
      </dgm:t>
    </dgm:pt>
    <dgm:pt modelId="{6283E56E-A843-4E3A-849C-61E840817D84}" type="pres">
      <dgm:prSet presAssocID="{76D77FFF-0DC5-4454-98BF-2F146E749579}" presName="hierChild4" presStyleCnt="0"/>
      <dgm:spPr/>
    </dgm:pt>
    <dgm:pt modelId="{DC1E7844-3FEA-4CD4-B784-800969557543}" type="pres">
      <dgm:prSet presAssocID="{76D77FFF-0DC5-4454-98BF-2F146E749579}" presName="hierChild5" presStyleCnt="0"/>
      <dgm:spPr/>
    </dgm:pt>
    <dgm:pt modelId="{D29252C4-4A84-46F0-83D1-621645524F30}" type="pres">
      <dgm:prSet presAssocID="{8479E915-71F3-4F33-91D8-4AC38760CAFE}" presName="hierChild5" presStyleCnt="0"/>
      <dgm:spPr/>
    </dgm:pt>
    <dgm:pt modelId="{FECC1128-D2E7-4107-A81D-A587174B69D5}" type="pres">
      <dgm:prSet presAssocID="{D5A91512-349A-44E5-AF77-9079B4FEC365}" presName="Name37" presStyleLbl="parChTrans1D3" presStyleIdx="6" presStyleCnt="7"/>
      <dgm:spPr>
        <a:custGeom>
          <a:avLst/>
          <a:gdLst/>
          <a:ahLst/>
          <a:cxnLst/>
          <a:rect l="0" t="0" r="0" b="0"/>
          <a:pathLst>
            <a:path>
              <a:moveTo>
                <a:pt x="0" y="0"/>
              </a:moveTo>
              <a:lnTo>
                <a:pt x="0" y="114828"/>
              </a:lnTo>
              <a:lnTo>
                <a:pt x="1407788" y="114828"/>
              </a:lnTo>
              <a:lnTo>
                <a:pt x="1407788" y="229656"/>
              </a:lnTo>
            </a:path>
          </a:pathLst>
        </a:custGeom>
      </dgm:spPr>
      <dgm:t>
        <a:bodyPr/>
        <a:lstStyle/>
        <a:p>
          <a:endParaRPr lang="nl-NL"/>
        </a:p>
      </dgm:t>
    </dgm:pt>
    <dgm:pt modelId="{CFBE1053-BF8A-4D9C-ACC9-A1BE9FB4E301}" type="pres">
      <dgm:prSet presAssocID="{5EE652B0-142E-4C85-9091-AF2D9716814E}" presName="hierRoot2" presStyleCnt="0">
        <dgm:presLayoutVars>
          <dgm:hierBranch val="init"/>
        </dgm:presLayoutVars>
      </dgm:prSet>
      <dgm:spPr/>
    </dgm:pt>
    <dgm:pt modelId="{0A053CF8-A20A-4A35-B4DD-0112FD12BDD0}" type="pres">
      <dgm:prSet presAssocID="{5EE652B0-142E-4C85-9091-AF2D9716814E}" presName="rootComposite" presStyleCnt="0"/>
      <dgm:spPr/>
    </dgm:pt>
    <dgm:pt modelId="{BC679B2E-AED4-4ACF-B14B-78CF912EC3DB}" type="pres">
      <dgm:prSet presAssocID="{5EE652B0-142E-4C85-9091-AF2D9716814E}" presName="rootText" presStyleLbl="node3" presStyleIdx="6" presStyleCnt="7">
        <dgm:presLayoutVars>
          <dgm:chPref val="3"/>
        </dgm:presLayoutVars>
      </dgm:prSet>
      <dgm:spPr>
        <a:prstGeom prst="rect">
          <a:avLst/>
        </a:prstGeom>
      </dgm:spPr>
      <dgm:t>
        <a:bodyPr/>
        <a:lstStyle/>
        <a:p>
          <a:endParaRPr lang="nl-NL"/>
        </a:p>
      </dgm:t>
    </dgm:pt>
    <dgm:pt modelId="{52471641-2050-4AEC-A534-16393B95B98A}" type="pres">
      <dgm:prSet presAssocID="{5EE652B0-142E-4C85-9091-AF2D9716814E}" presName="rootConnector" presStyleLbl="node3" presStyleIdx="6" presStyleCnt="7"/>
      <dgm:spPr/>
      <dgm:t>
        <a:bodyPr/>
        <a:lstStyle/>
        <a:p>
          <a:endParaRPr lang="nl-NL"/>
        </a:p>
      </dgm:t>
    </dgm:pt>
    <dgm:pt modelId="{9D8D00DA-AECF-454E-92F1-4731AD8BC6F8}" type="pres">
      <dgm:prSet presAssocID="{5EE652B0-142E-4C85-9091-AF2D9716814E}" presName="hierChild4" presStyleCnt="0"/>
      <dgm:spPr/>
    </dgm:pt>
    <dgm:pt modelId="{E7CC2875-3920-4651-B63C-4BF1F455B850}" type="pres">
      <dgm:prSet presAssocID="{E748680B-D752-40B5-8A1D-250AEAA543C1}" presName="Name37" presStyleLbl="parChTrans1D4" presStyleIdx="16" presStyleCnt="17"/>
      <dgm:spPr>
        <a:custGeom>
          <a:avLst/>
          <a:gdLst/>
          <a:ahLst/>
          <a:cxnLst/>
          <a:rect l="0" t="0" r="0" b="0"/>
          <a:pathLst>
            <a:path>
              <a:moveTo>
                <a:pt x="0" y="0"/>
              </a:moveTo>
              <a:lnTo>
                <a:pt x="0" y="503056"/>
              </a:lnTo>
              <a:lnTo>
                <a:pt x="164040" y="503056"/>
              </a:lnTo>
            </a:path>
          </a:pathLst>
        </a:custGeom>
      </dgm:spPr>
      <dgm:t>
        <a:bodyPr/>
        <a:lstStyle/>
        <a:p>
          <a:endParaRPr lang="nl-NL"/>
        </a:p>
      </dgm:t>
    </dgm:pt>
    <dgm:pt modelId="{6DD0AD1D-1A4A-4ECC-9A6E-C24403C92D71}" type="pres">
      <dgm:prSet presAssocID="{7E685EBE-0F23-4B97-AF3D-FB01001890A3}" presName="hierRoot2" presStyleCnt="0">
        <dgm:presLayoutVars>
          <dgm:hierBranch val="init"/>
        </dgm:presLayoutVars>
      </dgm:prSet>
      <dgm:spPr/>
    </dgm:pt>
    <dgm:pt modelId="{5A015DEE-F91D-4CAB-A890-93AAE8CA7220}" type="pres">
      <dgm:prSet presAssocID="{7E685EBE-0F23-4B97-AF3D-FB01001890A3}" presName="rootComposite" presStyleCnt="0"/>
      <dgm:spPr/>
    </dgm:pt>
    <dgm:pt modelId="{520C0D51-1144-49A7-AE1B-671167DACB5B}" type="pres">
      <dgm:prSet presAssocID="{7E685EBE-0F23-4B97-AF3D-FB01001890A3}" presName="rootText" presStyleLbl="node4" presStyleIdx="16" presStyleCnt="17">
        <dgm:presLayoutVars>
          <dgm:chPref val="3"/>
        </dgm:presLayoutVars>
      </dgm:prSet>
      <dgm:spPr>
        <a:prstGeom prst="rect">
          <a:avLst/>
        </a:prstGeom>
      </dgm:spPr>
      <dgm:t>
        <a:bodyPr/>
        <a:lstStyle/>
        <a:p>
          <a:endParaRPr lang="nl-NL"/>
        </a:p>
      </dgm:t>
    </dgm:pt>
    <dgm:pt modelId="{2F1913D9-46FD-48E0-AB6C-BDDA0B55D247}" type="pres">
      <dgm:prSet presAssocID="{7E685EBE-0F23-4B97-AF3D-FB01001890A3}" presName="rootConnector" presStyleLbl="node4" presStyleIdx="16" presStyleCnt="17"/>
      <dgm:spPr/>
      <dgm:t>
        <a:bodyPr/>
        <a:lstStyle/>
        <a:p>
          <a:endParaRPr lang="nl-NL"/>
        </a:p>
      </dgm:t>
    </dgm:pt>
    <dgm:pt modelId="{7D2598CA-097B-414C-92D8-A40A2D071FAD}" type="pres">
      <dgm:prSet presAssocID="{7E685EBE-0F23-4B97-AF3D-FB01001890A3}" presName="hierChild4" presStyleCnt="0"/>
      <dgm:spPr/>
    </dgm:pt>
    <dgm:pt modelId="{82BAD233-B212-4D63-8645-D24F07FD79E3}" type="pres">
      <dgm:prSet presAssocID="{7E685EBE-0F23-4B97-AF3D-FB01001890A3}" presName="hierChild5" presStyleCnt="0"/>
      <dgm:spPr/>
    </dgm:pt>
    <dgm:pt modelId="{95D1ECD9-0294-4909-BCC9-2C6BE0A1EFE0}" type="pres">
      <dgm:prSet presAssocID="{5EE652B0-142E-4C85-9091-AF2D9716814E}" presName="hierChild5" presStyleCnt="0"/>
      <dgm:spPr/>
    </dgm:pt>
    <dgm:pt modelId="{1423C32B-8AFE-46B5-89A4-24C176577137}" type="pres">
      <dgm:prSet presAssocID="{DEEBFF6C-5B58-4312-A5BD-7652CB4BE9DA}" presName="hierChild5" presStyleCnt="0"/>
      <dgm:spPr/>
      <dgm:t>
        <a:bodyPr/>
        <a:lstStyle/>
        <a:p>
          <a:endParaRPr lang="nl-NL"/>
        </a:p>
      </dgm:t>
    </dgm:pt>
    <dgm:pt modelId="{B4F63439-58ED-4124-91DA-3092FEAAE60A}" type="pres">
      <dgm:prSet presAssocID="{C1FCEF9C-AC0A-4E65-8B9E-BEC2CE95425C}" presName="hierChild3" presStyleCnt="0"/>
      <dgm:spPr/>
      <dgm:t>
        <a:bodyPr/>
        <a:lstStyle/>
        <a:p>
          <a:endParaRPr lang="nl-NL"/>
        </a:p>
      </dgm:t>
    </dgm:pt>
  </dgm:ptLst>
  <dgm:cxnLst>
    <dgm:cxn modelId="{95919F8B-F7DD-49C0-A0FB-100DA419A1FF}" srcId="{8479E915-71F3-4F33-91D8-4AC38760CAFE}" destId="{76D77FFF-0DC5-4454-98BF-2F146E749579}" srcOrd="1" destOrd="0" parTransId="{C391DF9A-71AA-4CB8-AB80-5E68EE8BFABA}" sibTransId="{8D778399-B246-43D8-9BDA-97CADD83A8B8}"/>
    <dgm:cxn modelId="{5A1C33F3-94CB-514A-9192-A7CD23D5B6FF}" type="presOf" srcId="{9F1F16FA-C0AA-47F8-BE43-76C08C5B2E53}" destId="{09F6D07B-1020-4C82-AA69-20B1261A3A07}" srcOrd="1" destOrd="0" presId="urn:microsoft.com/office/officeart/2005/8/layout/orgChart1"/>
    <dgm:cxn modelId="{054AB1AA-BC46-3A45-AD41-EBDD160C4B57}" type="presOf" srcId="{06CC01E4-EA35-4E75-9508-61DF45CF2AC9}" destId="{27CCAB32-1C14-421C-B7C9-6E52579D05E9}" srcOrd="1" destOrd="0" presId="urn:microsoft.com/office/officeart/2005/8/layout/orgChart1"/>
    <dgm:cxn modelId="{F3809D82-A807-2F4C-943D-B89E81F16D3C}" type="presOf" srcId="{DEEBFF6C-5B58-4312-A5BD-7652CB4BE9DA}" destId="{912E1523-1C8C-497F-9F6B-77421AF6E5BE}" srcOrd="0" destOrd="0" presId="urn:microsoft.com/office/officeart/2005/8/layout/orgChart1"/>
    <dgm:cxn modelId="{3329E78C-BB9A-234C-BF35-EB462D71B78B}" type="presOf" srcId="{43A1B82B-9FED-421D-BDE0-8BF613723016}" destId="{381A1CC9-EADA-4EBF-9166-C4082C869E42}" srcOrd="1" destOrd="0" presId="urn:microsoft.com/office/officeart/2005/8/layout/orgChart1"/>
    <dgm:cxn modelId="{FD1D6966-A0F0-42C0-A964-017FFA087279}" srcId="{B7A1E35B-FBCB-41FC-835D-95FB124B15A3}" destId="{F042636F-219F-4411-B768-E8C8C95376C3}" srcOrd="0" destOrd="0" parTransId="{474CDD5A-53E0-413B-930A-ECF9B4155928}" sibTransId="{999A9B73-F1D8-4870-8B35-EFF5A14DFEA9}"/>
    <dgm:cxn modelId="{E1253406-20ED-FF40-AAF3-95F81981252F}" type="presOf" srcId="{DAF685E8-6BCF-428D-97D7-6AD74176F5F8}" destId="{1405050F-0AB1-4157-8190-6C3ABD9CCD82}" srcOrd="0" destOrd="0" presId="urn:microsoft.com/office/officeart/2005/8/layout/orgChart1"/>
    <dgm:cxn modelId="{81BA6185-0600-F741-AFF0-CF4ABD5D2179}" type="presOf" srcId="{29B31BF7-5F7C-4CA0-B827-5126D2ED1802}" destId="{E1C74E21-FE41-425D-9C8C-080E70F691D5}" srcOrd="0" destOrd="0" presId="urn:microsoft.com/office/officeart/2005/8/layout/orgChart1"/>
    <dgm:cxn modelId="{70A0A0C9-7DB9-2542-A49E-D280E2D0019B}" type="presOf" srcId="{A3195F22-96C7-4290-9AD3-9EE271131E0E}" destId="{307C008D-5E37-4A8F-A333-1C362C0D5F7B}" srcOrd="0" destOrd="0" presId="urn:microsoft.com/office/officeart/2005/8/layout/orgChart1"/>
    <dgm:cxn modelId="{2E7DAA72-6449-F24D-BC68-4CCDEE8857E3}" type="presOf" srcId="{C5B8D2EE-0920-4E73-88AD-94E4031E353B}" destId="{1A5A380F-CB63-4F2E-891F-DD85523BD676}" srcOrd="1" destOrd="0" presId="urn:microsoft.com/office/officeart/2005/8/layout/orgChart1"/>
    <dgm:cxn modelId="{45FBD4A5-6537-ED4D-8E54-21D8D9080819}" type="presOf" srcId="{C7DCEC70-3635-496B-B8F3-18528DCD3CC2}" destId="{84DBEA81-EE5B-44C5-AFB3-16810FB1DDA3}" srcOrd="1" destOrd="0" presId="urn:microsoft.com/office/officeart/2005/8/layout/orgChart1"/>
    <dgm:cxn modelId="{8766A835-8304-6041-98EE-5DE6E6EED342}" type="presOf" srcId="{069EA985-B2B3-4C6B-A0D8-644A5BAEB077}" destId="{BD05ACD7-B1D6-435B-B9CD-27D0E125E2A9}" srcOrd="0" destOrd="0" presId="urn:microsoft.com/office/officeart/2005/8/layout/orgChart1"/>
    <dgm:cxn modelId="{0D289A4C-2844-A348-ACBE-6B343E1489E5}" type="presOf" srcId="{64C5614A-7013-412C-ABBB-1BB974F66831}" destId="{E2B6857C-4D36-43DB-99E0-387EC3AB25EE}" srcOrd="0" destOrd="0" presId="urn:microsoft.com/office/officeart/2005/8/layout/orgChart1"/>
    <dgm:cxn modelId="{FC3AA6AD-3910-7F41-9DE8-CBF38166DFFE}" type="presOf" srcId="{6975C9AE-4B51-4B5D-9E8D-5EFCF9CF9DD2}" destId="{F1BCF86A-3335-443D-9148-5CDB3018A9D3}" srcOrd="0" destOrd="0" presId="urn:microsoft.com/office/officeart/2005/8/layout/orgChart1"/>
    <dgm:cxn modelId="{90BA279C-BD2B-0744-BB35-4C74D970686E}" type="presOf" srcId="{7E685EBE-0F23-4B97-AF3D-FB01001890A3}" destId="{520C0D51-1144-49A7-AE1B-671167DACB5B}" srcOrd="0" destOrd="0" presId="urn:microsoft.com/office/officeart/2005/8/layout/orgChart1"/>
    <dgm:cxn modelId="{99AFE567-307C-4F7C-AE54-905C38A0A36B}" srcId="{88F3D601-4017-4924-9B87-A0D0B95496B4}" destId="{C1FCEF9C-AC0A-4E65-8B9E-BEC2CE95425C}" srcOrd="0" destOrd="0" parTransId="{13C0944E-C3E7-464A-AA83-DFD2EF408348}" sibTransId="{E0375F31-6DDD-4440-BCAA-FF24F38D3684}"/>
    <dgm:cxn modelId="{B21B3CEA-7778-5D47-A9F0-AD9947DE6AF3}" type="presOf" srcId="{834500AC-CEA4-41F2-A5AD-1628FD3EE178}" destId="{88881A07-82C9-45FA-A95A-1CC3955F3F96}" srcOrd="1" destOrd="0" presId="urn:microsoft.com/office/officeart/2005/8/layout/orgChart1"/>
    <dgm:cxn modelId="{430DC9A2-D554-2346-99C9-0F3C722C0836}" type="presOf" srcId="{E93004DB-DE48-4056-86DD-47239C562D61}" destId="{27C74156-8C34-482C-863B-5F37A5C723E7}" srcOrd="0" destOrd="0" presId="urn:microsoft.com/office/officeart/2005/8/layout/orgChart1"/>
    <dgm:cxn modelId="{05B38C1D-1091-4F4C-9FD4-1E951DB5F90E}" srcId="{8479E915-71F3-4F33-91D8-4AC38760CAFE}" destId="{E712E71E-6290-455E-ACAF-AC1A896922DF}" srcOrd="0" destOrd="0" parTransId="{92A1482E-9E7E-4567-AC88-0BF92E6B2FF4}" sibTransId="{79D72B33-1630-42AE-B430-739C1862B04E}"/>
    <dgm:cxn modelId="{4F438BC3-C07A-794D-9423-F9084D332626}" type="presOf" srcId="{5EE652B0-142E-4C85-9091-AF2D9716814E}" destId="{BC679B2E-AED4-4ACF-B14B-78CF912EC3DB}" srcOrd="0" destOrd="0" presId="urn:microsoft.com/office/officeart/2005/8/layout/orgChart1"/>
    <dgm:cxn modelId="{D640A041-6C85-B94C-BF81-43E1F7AE835B}" type="presOf" srcId="{76D77FFF-0DC5-4454-98BF-2F146E749579}" destId="{77DC7420-DB31-4040-A6E6-F058AE551950}" srcOrd="1" destOrd="0" presId="urn:microsoft.com/office/officeart/2005/8/layout/orgChart1"/>
    <dgm:cxn modelId="{35B3E20E-32DD-4153-92BE-DB3B312A383C}" srcId="{DAF685E8-6BCF-428D-97D7-6AD74176F5F8}" destId="{B7A1E35B-FBCB-41FC-835D-95FB124B15A3}" srcOrd="0" destOrd="0" parTransId="{F68514F9-82F8-4512-B17D-6435618F8B14}" sibTransId="{B1FE0C64-8FFD-4F98-ADC3-4847F4BF7C0C}"/>
    <dgm:cxn modelId="{E30DBE58-358E-014A-86BD-8FBD89E94B18}" type="presOf" srcId="{210A90D1-710F-4538-91C7-E08766DA80AD}" destId="{2768DBF5-67F6-451D-A3C4-6263EBA7D2F6}" srcOrd="0" destOrd="0" presId="urn:microsoft.com/office/officeart/2005/8/layout/orgChart1"/>
    <dgm:cxn modelId="{24577A5E-0CE1-4650-8DD1-80A02E6B14DC}" srcId="{F042636F-219F-4411-B768-E8C8C95376C3}" destId="{4FA43EAC-A6A5-42BA-BD3D-0DB1172FC2FA}" srcOrd="1" destOrd="0" parTransId="{464E725E-1CF6-4FD3-9885-0AD09DE9F091}" sibTransId="{7CF5CA78-B5E5-4E33-A4E0-B7C109CBE949}"/>
    <dgm:cxn modelId="{1C29EE3A-12AB-BB47-9224-0ADB8DB57B18}" type="presOf" srcId="{9F1F16FA-C0AA-47F8-BE43-76C08C5B2E53}" destId="{5DBA4134-54D0-4CBB-9FF6-F3C987BC4EE8}" srcOrd="0" destOrd="0" presId="urn:microsoft.com/office/officeart/2005/8/layout/orgChart1"/>
    <dgm:cxn modelId="{7EA4441B-0178-430E-AFAF-D686BCD5606A}" srcId="{4FA43EAC-A6A5-42BA-BD3D-0DB1172FC2FA}" destId="{C7DCEC70-3635-496B-B8F3-18528DCD3CC2}" srcOrd="0" destOrd="0" parTransId="{D58C40FE-84BE-498B-95FB-7B2F26E8DB0E}" sibTransId="{B1F3458A-F0E1-4EE3-BDD0-43037AEE1ECF}"/>
    <dgm:cxn modelId="{FD128F58-99EE-244C-9D74-91A014550733}" type="presOf" srcId="{B7A1E35B-FBCB-41FC-835D-95FB124B15A3}" destId="{CA25D730-8AF1-428F-B2B4-CDB21C3E560A}" srcOrd="0" destOrd="0" presId="urn:microsoft.com/office/officeart/2005/8/layout/orgChart1"/>
    <dgm:cxn modelId="{FE70D89A-DA3D-487A-A05A-A3248C197E31}" srcId="{C1FCEF9C-AC0A-4E65-8B9E-BEC2CE95425C}" destId="{17B857C8-AA0C-4A5A-AE88-433E71DB79DA}" srcOrd="0" destOrd="0" parTransId="{72EE488C-29F2-4EF4-AC28-ED1D84752203}" sibTransId="{D2301EEA-53C8-473B-8DC5-4BA91AEDB02D}"/>
    <dgm:cxn modelId="{4F46878C-0451-4842-BDE6-57BD0A0BB4A9}" type="presOf" srcId="{B7A1E35B-FBCB-41FC-835D-95FB124B15A3}" destId="{FF37D1B8-52F0-4215-B528-17D5A4BDFB1D}" srcOrd="1" destOrd="0" presId="urn:microsoft.com/office/officeart/2005/8/layout/orgChart1"/>
    <dgm:cxn modelId="{30AD6EEA-C2EF-E942-A3E3-6855FD6384C8}" type="presOf" srcId="{A3195F22-96C7-4290-9AD3-9EE271131E0E}" destId="{FB3B7309-CA66-42B1-BD41-CCDE7A7DF000}" srcOrd="1" destOrd="0" presId="urn:microsoft.com/office/officeart/2005/8/layout/orgChart1"/>
    <dgm:cxn modelId="{07631F04-AC7A-124A-8106-E28EDBA229E7}" type="presOf" srcId="{3501129F-527D-42B7-AED1-500D3BA3648D}" destId="{C565EE73-9789-4445-9D02-F34354E23419}" srcOrd="0" destOrd="0" presId="urn:microsoft.com/office/officeart/2005/8/layout/orgChart1"/>
    <dgm:cxn modelId="{29DE8A47-EB41-AF46-AF3F-38EB4AE950D4}" type="presOf" srcId="{C391DF9A-71AA-4CB8-AB80-5E68EE8BFABA}" destId="{AC36F9D8-F6C1-4CB0-A912-9FE5DF4600A4}" srcOrd="0" destOrd="0" presId="urn:microsoft.com/office/officeart/2005/8/layout/orgChart1"/>
    <dgm:cxn modelId="{B0716D0C-566E-5243-894F-C66F8B98FA40}" type="presOf" srcId="{5EE652B0-142E-4C85-9091-AF2D9716814E}" destId="{52471641-2050-4AEC-A534-16393B95B98A}" srcOrd="1" destOrd="0" presId="urn:microsoft.com/office/officeart/2005/8/layout/orgChart1"/>
    <dgm:cxn modelId="{884DDCDE-0E1C-084F-90D4-125E26C0B393}" type="presOf" srcId="{C462790A-B231-4EA4-90AC-5D8C3DC72CF7}" destId="{60A19440-ED3B-41BA-ABC0-745474A6E8A7}" srcOrd="0" destOrd="0" presId="urn:microsoft.com/office/officeart/2005/8/layout/orgChart1"/>
    <dgm:cxn modelId="{598E64DC-A991-2E4C-BF75-B60F996BAA56}" type="presOf" srcId="{464E725E-1CF6-4FD3-9885-0AD09DE9F091}" destId="{EE4A2BFB-9680-45DD-A2A7-82A01B31ABBD}" srcOrd="0" destOrd="0" presId="urn:microsoft.com/office/officeart/2005/8/layout/orgChart1"/>
    <dgm:cxn modelId="{6ACE9BFA-C0BF-1D45-AD56-12C1666696A1}" type="presOf" srcId="{834500AC-CEA4-41F2-A5AD-1628FD3EE178}" destId="{27FCBC9B-816D-4FEC-9F75-1B42D96D2F87}" srcOrd="0" destOrd="0" presId="urn:microsoft.com/office/officeart/2005/8/layout/orgChart1"/>
    <dgm:cxn modelId="{BA31DEC7-B221-AF48-B63C-09933574ED7E}" type="presOf" srcId="{657DFB61-96BA-41AB-A5C5-CB63A36EB2D1}" destId="{69569863-7FEB-4978-8204-62201E95C2F2}" srcOrd="1" destOrd="0" presId="urn:microsoft.com/office/officeart/2005/8/layout/orgChart1"/>
    <dgm:cxn modelId="{CDB11457-5E99-42E2-8E02-AE7B50E271D9}" srcId="{4E9402B7-7C88-4837-9A85-1E5253AD316F}" destId="{06CC01E4-EA35-4E75-9508-61DF45CF2AC9}" srcOrd="0" destOrd="0" parTransId="{F45F7845-F684-46CE-8E49-0F44630E85F5}" sibTransId="{3BB14B3B-928E-4F9D-8676-67E78840B249}"/>
    <dgm:cxn modelId="{83451A8D-E410-3A42-BB2A-B60785576FD4}" type="presOf" srcId="{D5A91512-349A-44E5-AF77-9079B4FEC365}" destId="{FECC1128-D2E7-4107-A81D-A587174B69D5}" srcOrd="0" destOrd="0" presId="urn:microsoft.com/office/officeart/2005/8/layout/orgChart1"/>
    <dgm:cxn modelId="{320F1578-2B1E-4C18-8FF3-1FFFEE2F6B3C}" srcId="{5EE652B0-142E-4C85-9091-AF2D9716814E}" destId="{7E685EBE-0F23-4B97-AF3D-FB01001890A3}" srcOrd="0" destOrd="0" parTransId="{E748680B-D752-40B5-8A1D-250AEAA543C1}" sibTransId="{101D561E-4ADC-4B9E-A32A-93A8F3847849}"/>
    <dgm:cxn modelId="{C4602413-F074-42BE-A30B-12D3CD73F90B}" srcId="{C1FCEF9C-AC0A-4E65-8B9E-BEC2CE95425C}" destId="{DEEBFF6C-5B58-4312-A5BD-7652CB4BE9DA}" srcOrd="2" destOrd="0" parTransId="{069EA985-B2B3-4C6B-A0D8-644A5BAEB077}" sibTransId="{8FC40D66-FBB2-4A32-B7E3-89871A9FBCCB}"/>
    <dgm:cxn modelId="{96D0354D-A401-7143-A907-E975404CDCE9}" type="presOf" srcId="{4E9402B7-7C88-4837-9A85-1E5253AD316F}" destId="{2C7DA79C-7D33-4829-A481-40CCEE1C78B4}" srcOrd="1" destOrd="0" presId="urn:microsoft.com/office/officeart/2005/8/layout/orgChart1"/>
    <dgm:cxn modelId="{1AA36F97-ED5D-4A93-B51A-458FAE1A753E}" srcId="{B7A1E35B-FBCB-41FC-835D-95FB124B15A3}" destId="{A3195F22-96C7-4290-9AD3-9EE271131E0E}" srcOrd="1" destOrd="0" parTransId="{353DF1C4-1C30-40C7-9FC3-413B6083FF48}" sibTransId="{2B3F2B9D-3D7B-4545-B844-2C842812C1F0}"/>
    <dgm:cxn modelId="{0DECF438-4B71-AB49-B5C2-D07D15C9D949}" type="presOf" srcId="{DAF685E8-6BCF-428D-97D7-6AD74176F5F8}" destId="{49BA33C4-B98B-465C-9BA7-8CCC52029FEA}" srcOrd="1" destOrd="0" presId="urn:microsoft.com/office/officeart/2005/8/layout/orgChart1"/>
    <dgm:cxn modelId="{6FD6F37D-EEDB-47D4-B7DB-F9E7FE0C056B}" srcId="{C5B8D2EE-0920-4E73-88AD-94E4031E353B}" destId="{9F1F16FA-C0AA-47F8-BE43-76C08C5B2E53}" srcOrd="0" destOrd="0" parTransId="{F271B10A-3511-4A8E-9840-6878ED26A85F}" sibTransId="{9084875C-2FB3-414F-BD83-1400A0415079}"/>
    <dgm:cxn modelId="{9D8D5A42-36A2-4FFA-B24D-DA376D13577C}" srcId="{DEEBFF6C-5B58-4312-A5BD-7652CB4BE9DA}" destId="{5EE652B0-142E-4C85-9091-AF2D9716814E}" srcOrd="2" destOrd="0" parTransId="{D5A91512-349A-44E5-AF77-9079B4FEC365}" sibTransId="{B43226CA-D013-4E4B-B678-9896CEBDF095}"/>
    <dgm:cxn modelId="{757B3051-267D-354B-B7B2-7D8399924AEF}" type="presOf" srcId="{C1FCEF9C-AC0A-4E65-8B9E-BEC2CE95425C}" destId="{8618F602-125F-458B-B8E3-7A68824EFE2F}" srcOrd="1" destOrd="0" presId="urn:microsoft.com/office/officeart/2005/8/layout/orgChart1"/>
    <dgm:cxn modelId="{71F831F3-8C91-E049-A987-01F6F0D4508C}" type="presOf" srcId="{5DD3D70F-4FDE-4C0C-BA82-425A632E6B8A}" destId="{7D8DE6AD-B31C-428D-ACE8-7DC79CAA7CBB}" srcOrd="0" destOrd="0" presId="urn:microsoft.com/office/officeart/2005/8/layout/orgChart1"/>
    <dgm:cxn modelId="{D1956B2D-F6F1-F94A-BEBC-E2391D73C89B}" type="presOf" srcId="{F271B10A-3511-4A8E-9840-6878ED26A85F}" destId="{6AAFB42A-AAC8-4044-AF73-AFE6FD9BF8F8}" srcOrd="0" destOrd="0" presId="urn:microsoft.com/office/officeart/2005/8/layout/orgChart1"/>
    <dgm:cxn modelId="{8567725D-BD58-7C45-A542-669E7C5F9AAF}" type="presOf" srcId="{F042636F-219F-4411-B768-E8C8C95376C3}" destId="{C4F87DA2-9401-43DF-A8B7-8F1513D73F89}" srcOrd="1" destOrd="0" presId="urn:microsoft.com/office/officeart/2005/8/layout/orgChart1"/>
    <dgm:cxn modelId="{D3B65B67-B499-4844-8275-0B82429D4E6D}" type="presOf" srcId="{4FA43EAC-A6A5-42BA-BD3D-0DB1172FC2FA}" destId="{920EE968-E996-48E3-AFBD-FA003B481607}" srcOrd="0" destOrd="0" presId="urn:microsoft.com/office/officeart/2005/8/layout/orgChart1"/>
    <dgm:cxn modelId="{2A83B309-B01E-4548-B9A9-30A7F9BA3D70}" type="presOf" srcId="{F68514F9-82F8-4512-B17D-6435618F8B14}" destId="{049CECB8-B4E9-4751-83C9-A5096785AD4A}" srcOrd="0" destOrd="0" presId="urn:microsoft.com/office/officeart/2005/8/layout/orgChart1"/>
    <dgm:cxn modelId="{440913D5-7FF4-454B-9179-2D5162BAB03B}" type="presOf" srcId="{D58C40FE-84BE-498B-95FB-7B2F26E8DB0E}" destId="{F9F32679-6BFC-419C-B424-2D85DD7B9758}" srcOrd="0" destOrd="0" presId="urn:microsoft.com/office/officeart/2005/8/layout/orgChart1"/>
    <dgm:cxn modelId="{9637953D-F7C7-A041-B235-393418C6F75D}" type="presOf" srcId="{353DF1C4-1C30-40C7-9FC3-413B6083FF48}" destId="{B95653DD-9579-45FF-A1AF-37E419F428EB}" srcOrd="0" destOrd="0" presId="urn:microsoft.com/office/officeart/2005/8/layout/orgChart1"/>
    <dgm:cxn modelId="{6F78C8A8-6A22-4204-9CCB-20EE7505569F}" srcId="{A3195F22-96C7-4290-9AD3-9EE271131E0E}" destId="{BC3A9ACF-E634-49E4-B4BB-E6FBD81A907D}" srcOrd="2" destOrd="0" parTransId="{DF92E7CB-5561-4B77-B942-96D9DC6DBC6A}" sibTransId="{3473DEF0-C7DA-43C1-8ADA-8EFB30A9D896}"/>
    <dgm:cxn modelId="{B5ADFF9E-DA43-B645-A6D9-C609EEF5D31E}" type="presOf" srcId="{8589DC31-7954-46A0-9443-EF54D15556EB}" destId="{F7696A01-50DE-420E-B60F-C1A82AD5A8B2}" srcOrd="0" destOrd="0" presId="urn:microsoft.com/office/officeart/2005/8/layout/orgChart1"/>
    <dgm:cxn modelId="{9F21B905-1E56-D341-827C-FA68A8B15B0F}" type="presOf" srcId="{E748680B-D752-40B5-8A1D-250AEAA543C1}" destId="{E7CC2875-3920-4651-B63C-4BF1F455B850}" srcOrd="0" destOrd="0" presId="urn:microsoft.com/office/officeart/2005/8/layout/orgChart1"/>
    <dgm:cxn modelId="{6B64FBE5-EF72-492C-9E50-D5FAB3F5EF5D}" srcId="{06CC01E4-EA35-4E75-9508-61DF45CF2AC9}" destId="{6975C9AE-4B51-4B5D-9E8D-5EFCF9CF9DD2}" srcOrd="0" destOrd="0" parTransId="{3501129F-527D-42B7-AED1-500D3BA3648D}" sibTransId="{D831CDDD-2809-4BFB-8C65-936339A15778}"/>
    <dgm:cxn modelId="{4DB352B3-C1DB-934D-BF1A-880FE4C8010E}" type="presOf" srcId="{8479E915-71F3-4F33-91D8-4AC38760CAFE}" destId="{24BC9C36-2E45-4E04-AF69-640DE316CEC0}" srcOrd="1" destOrd="0" presId="urn:microsoft.com/office/officeart/2005/8/layout/orgChart1"/>
    <dgm:cxn modelId="{5774FBE8-DB88-CC4C-95D1-2D6086ABF565}" type="presOf" srcId="{76D77FFF-0DC5-4454-98BF-2F146E749579}" destId="{3FC7194A-CAF0-4397-A61D-CA44898EEECA}" srcOrd="0" destOrd="0" presId="urn:microsoft.com/office/officeart/2005/8/layout/orgChart1"/>
    <dgm:cxn modelId="{49191201-229F-7B41-B804-956BB1405409}" type="presOf" srcId="{72EE488C-29F2-4EF4-AC28-ED1D84752203}" destId="{2262B2FE-3ABA-434B-B325-7390CA92150A}" srcOrd="0" destOrd="0" presId="urn:microsoft.com/office/officeart/2005/8/layout/orgChart1"/>
    <dgm:cxn modelId="{FD724D8D-1D08-8A46-9419-8D91EC97614E}" type="presOf" srcId="{17B857C8-AA0C-4A5A-AE88-433E71DB79DA}" destId="{B68CFBD2-3C60-4CF2-906D-F9A2B867DB42}" srcOrd="0" destOrd="0" presId="urn:microsoft.com/office/officeart/2005/8/layout/orgChart1"/>
    <dgm:cxn modelId="{7331D46D-ABBB-6941-A025-22FA3B31B541}" type="presOf" srcId="{CEE1EE64-F149-4337-9FF0-71B8DF5FAA76}" destId="{65F118D6-8FC1-4CF6-BAA4-91FF9FB6DEDC}" srcOrd="1" destOrd="0" presId="urn:microsoft.com/office/officeart/2005/8/layout/orgChart1"/>
    <dgm:cxn modelId="{8AD8EC09-5773-C942-9AA5-740A83C5BC34}" type="presOf" srcId="{92A1482E-9E7E-4567-AC88-0BF92E6B2FF4}" destId="{627F3910-B838-4727-97E9-80827612086C}" srcOrd="0" destOrd="0" presId="urn:microsoft.com/office/officeart/2005/8/layout/orgChart1"/>
    <dgm:cxn modelId="{912C7705-605F-A04C-8B6D-C4392B589745}" type="presOf" srcId="{7E685EBE-0F23-4B97-AF3D-FB01001890A3}" destId="{2F1913D9-46FD-48E0-AB6C-BDDA0B55D247}" srcOrd="1" destOrd="0" presId="urn:microsoft.com/office/officeart/2005/8/layout/orgChart1"/>
    <dgm:cxn modelId="{B8103C21-66C6-DE44-9FE1-FC551D98823D}" type="presOf" srcId="{C8E102BD-41F5-4145-B540-51E310A0B2A4}" destId="{2CAE0A0F-3DA4-4FF6-8243-B2F84D7878DD}" srcOrd="1" destOrd="0" presId="urn:microsoft.com/office/officeart/2005/8/layout/orgChart1"/>
    <dgm:cxn modelId="{B2933BD1-0749-BB4B-9EE6-0B785E51B6A9}" type="presOf" srcId="{C3924D50-09F1-432A-9FD7-8A5FF77A2B31}" destId="{3DF2AB1E-DC4F-4930-9F05-D7B57DDFB662}" srcOrd="0" destOrd="0" presId="urn:microsoft.com/office/officeart/2005/8/layout/orgChart1"/>
    <dgm:cxn modelId="{FB309831-36ED-C847-85F1-D3CA71974E38}" type="presOf" srcId="{6975C9AE-4B51-4B5D-9E8D-5EFCF9CF9DD2}" destId="{CF8C2D01-8B0B-44AF-8925-48D4A79121AD}" srcOrd="1" destOrd="0" presId="urn:microsoft.com/office/officeart/2005/8/layout/orgChart1"/>
    <dgm:cxn modelId="{EDD08FB9-0EE1-F64D-B553-5B14DA20D134}" type="presOf" srcId="{DEEBFF6C-5B58-4312-A5BD-7652CB4BE9DA}" destId="{CA120DAD-9E65-4105-BA7A-91F101162C57}" srcOrd="1" destOrd="0" presId="urn:microsoft.com/office/officeart/2005/8/layout/orgChart1"/>
    <dgm:cxn modelId="{D8C7C79B-F732-B340-9EBD-62C19F16B76B}" type="presOf" srcId="{BC3A9ACF-E634-49E4-B4BB-E6FBD81A907D}" destId="{ACA296CA-4DE1-4B4E-A2DF-F1EF21418541}" srcOrd="0" destOrd="0" presId="urn:microsoft.com/office/officeart/2005/8/layout/orgChart1"/>
    <dgm:cxn modelId="{84DD09DD-6673-4866-B1C7-CDAD3FB93426}" srcId="{17B857C8-AA0C-4A5A-AE88-433E71DB79DA}" destId="{DAF685E8-6BCF-428D-97D7-6AD74176F5F8}" srcOrd="0" destOrd="0" parTransId="{C462790A-B231-4EA4-90AC-5D8C3DC72CF7}" sibTransId="{14E7285D-FA0C-4DA6-B2F5-AECB3E4774F2}"/>
    <dgm:cxn modelId="{D9307384-EA4E-4845-9AE9-EA827AFFE2A8}" type="presOf" srcId="{C364CF3D-B11E-4CFC-9DE4-3D208BC8E02E}" destId="{056EF062-DB83-4FE4-964C-769C6CE24455}" srcOrd="0" destOrd="0" presId="urn:microsoft.com/office/officeart/2005/8/layout/orgChart1"/>
    <dgm:cxn modelId="{77FF8EBF-0D59-4A50-9DE0-D7437673E60F}" srcId="{DEEBFF6C-5B58-4312-A5BD-7652CB4BE9DA}" destId="{8479E915-71F3-4F33-91D8-4AC38760CAFE}" srcOrd="1" destOrd="0" parTransId="{64C5614A-7013-412C-ABBB-1BB974F66831}" sibTransId="{62E1712B-F198-4922-BBAC-18607E6F5E93}"/>
    <dgm:cxn modelId="{4D12A5A4-3CB0-9745-AA8E-86349E4F0493}" type="presOf" srcId="{F042636F-219F-4411-B768-E8C8C95376C3}" destId="{282E084D-0562-445A-BA26-B00BEA3FAA05}" srcOrd="0" destOrd="0" presId="urn:microsoft.com/office/officeart/2005/8/layout/orgChart1"/>
    <dgm:cxn modelId="{BEAA4E60-71B5-964F-84F3-D9DE3DC0B6C0}" type="presOf" srcId="{295A5349-3193-433E-B676-3E0BC786BF70}" destId="{A19A4A8F-74D8-49E2-BF62-D12F986476EB}" srcOrd="0" destOrd="0" presId="urn:microsoft.com/office/officeart/2005/8/layout/orgChart1"/>
    <dgm:cxn modelId="{4521CF7C-AB75-064A-A5C2-03E8AE6209D8}" type="presOf" srcId="{88F3D601-4017-4924-9B87-A0D0B95496B4}" destId="{40CF743F-FDBF-4FCE-B309-01A42A5A7032}" srcOrd="0" destOrd="0" presId="urn:microsoft.com/office/officeart/2005/8/layout/orgChart1"/>
    <dgm:cxn modelId="{AB8D53F3-24BF-5B44-913A-F60C08174146}" type="presOf" srcId="{4E9402B7-7C88-4837-9A85-1E5253AD316F}" destId="{D1B7E6EA-E3BE-407B-A53A-2C09B4F02395}" srcOrd="0" destOrd="0" presId="urn:microsoft.com/office/officeart/2005/8/layout/orgChart1"/>
    <dgm:cxn modelId="{87050769-15B0-BD4D-841F-946C7A1AB32E}" type="presOf" srcId="{8479E915-71F3-4F33-91D8-4AC38760CAFE}" destId="{4E0C962F-3DAB-4E6D-906B-7E795E2DA939}" srcOrd="0" destOrd="0" presId="urn:microsoft.com/office/officeart/2005/8/layout/orgChart1"/>
    <dgm:cxn modelId="{97A08C69-35A7-4225-A00E-4C49CFC106BD}" srcId="{C1FCEF9C-AC0A-4E65-8B9E-BEC2CE95425C}" destId="{43A1B82B-9FED-421D-BDE0-8BF613723016}" srcOrd="1" destOrd="0" parTransId="{5DD3D70F-4FDE-4C0C-BA82-425A632E6B8A}" sibTransId="{0AFE40A4-2C6E-4A26-A34C-3484077E0881}"/>
    <dgm:cxn modelId="{A7B088FE-E5CC-E440-835B-EB2594026BB3}" type="presOf" srcId="{4FA43EAC-A6A5-42BA-BD3D-0DB1172FC2FA}" destId="{F8CB560D-DF07-45FF-94A8-80A247A45E8A}" srcOrd="1" destOrd="0" presId="urn:microsoft.com/office/officeart/2005/8/layout/orgChart1"/>
    <dgm:cxn modelId="{27EFB81E-0C6D-884D-AF10-464F6B7FFA7A}" type="presOf" srcId="{C1FCEF9C-AC0A-4E65-8B9E-BEC2CE95425C}" destId="{CCDA804A-0643-4BA6-87EA-26259A6AD7FC}" srcOrd="0" destOrd="0" presId="urn:microsoft.com/office/officeart/2005/8/layout/orgChart1"/>
    <dgm:cxn modelId="{2BB5C225-084D-6448-BDBA-40F5489F39D6}" type="presOf" srcId="{43A1B82B-9FED-421D-BDE0-8BF613723016}" destId="{69D37206-4704-4661-B666-03C9123A3F6A}" srcOrd="0" destOrd="0" presId="urn:microsoft.com/office/officeart/2005/8/layout/orgChart1"/>
    <dgm:cxn modelId="{AFC4A1FB-2FB8-43CE-A737-1E63E63B85F6}" srcId="{A3195F22-96C7-4290-9AD3-9EE271131E0E}" destId="{764620F0-640C-4BC4-A689-D50C765B2CD0}" srcOrd="1" destOrd="0" parTransId="{B5DE2E9F-5944-44AC-B8F5-5FD5F2EF6F4F}" sibTransId="{88AE8B6A-117D-411A-849C-48CA5133F508}"/>
    <dgm:cxn modelId="{BA64BFA5-0014-0047-86F2-A6B41454A719}" type="presOf" srcId="{CEE1EE64-F149-4337-9FF0-71B8DF5FAA76}" destId="{EE787587-BFF8-4F25-ACA5-5FCE6E99792D}" srcOrd="0" destOrd="0" presId="urn:microsoft.com/office/officeart/2005/8/layout/orgChart1"/>
    <dgm:cxn modelId="{34D76777-7C16-FB41-A2B3-F4B8BE0327D0}" type="presOf" srcId="{06CC01E4-EA35-4E75-9508-61DF45CF2AC9}" destId="{03F91D61-B0CF-436E-AFA5-C48185B9B0C6}" srcOrd="0" destOrd="0" presId="urn:microsoft.com/office/officeart/2005/8/layout/orgChart1"/>
    <dgm:cxn modelId="{5832C6A1-A4F7-4E4F-A89F-3027AF18BCA9}" type="presOf" srcId="{474CDD5A-53E0-413B-930A-ECF9B4155928}" destId="{370D2F8D-7400-4BF2-8276-A5C880D1E9CC}" srcOrd="0" destOrd="0" presId="urn:microsoft.com/office/officeart/2005/8/layout/orgChart1"/>
    <dgm:cxn modelId="{6D979C34-BC6A-AE4C-8BC7-85E112755510}" type="presOf" srcId="{764620F0-640C-4BC4-A689-D50C765B2CD0}" destId="{A94BEFE7-BCD2-4F92-A347-848C899205D2}" srcOrd="0" destOrd="0" presId="urn:microsoft.com/office/officeart/2005/8/layout/orgChart1"/>
    <dgm:cxn modelId="{6441BC21-17A5-0B48-B0F0-C7C5357700D9}" type="presOf" srcId="{C5B8D2EE-0920-4E73-88AD-94E4031E353B}" destId="{77C1E950-3E6D-4387-AF64-C743269374E7}" srcOrd="0" destOrd="0" presId="urn:microsoft.com/office/officeart/2005/8/layout/orgChart1"/>
    <dgm:cxn modelId="{B7A182E8-7CB6-48C0-9644-93FA56544959}" srcId="{A3195F22-96C7-4290-9AD3-9EE271131E0E}" destId="{295A5349-3193-433E-B676-3E0BC786BF70}" srcOrd="0" destOrd="0" parTransId="{C3924D50-09F1-432A-9FD7-8A5FF77A2B31}" sibTransId="{9237313D-82B2-434E-AC75-D3977FFE0999}"/>
    <dgm:cxn modelId="{1364CC06-548D-49CF-811E-054643594D95}" srcId="{F042636F-219F-4411-B768-E8C8C95376C3}" destId="{C5B8D2EE-0920-4E73-88AD-94E4031E353B}" srcOrd="0" destOrd="0" parTransId="{BE972E69-56F4-4AF3-9A47-EB9DD28E218F}" sibTransId="{D3462BEA-4030-447F-B2B0-07630F04A1FE}"/>
    <dgm:cxn modelId="{110D1877-DFCC-654C-AD62-4DDE2FE53EEF}" type="presOf" srcId="{657DFB61-96BA-41AB-A5C5-CB63A36EB2D1}" destId="{4F42A331-265A-45D6-914D-C68D0AF79794}" srcOrd="0" destOrd="0" presId="urn:microsoft.com/office/officeart/2005/8/layout/orgChart1"/>
    <dgm:cxn modelId="{2379255B-F6E2-9448-9036-F3A76290ECAC}" type="presOf" srcId="{194A4704-2E0B-491E-9E0A-5C3E0028D5DB}" destId="{C03C4868-30AB-4A39-9B02-0CF8A54F0EFE}" srcOrd="0" destOrd="0" presId="urn:microsoft.com/office/officeart/2005/8/layout/orgChart1"/>
    <dgm:cxn modelId="{6B3B5271-8706-4BFF-90BD-15960C2F3540}" srcId="{DEEBFF6C-5B58-4312-A5BD-7652CB4BE9DA}" destId="{4E9402B7-7C88-4837-9A85-1E5253AD316F}" srcOrd="0" destOrd="0" parTransId="{C364CF3D-B11E-4CFC-9DE4-3D208BC8E02E}" sibTransId="{9D484EA5-AEF7-4E58-8E68-043A2C79A215}"/>
    <dgm:cxn modelId="{BE2028F9-A59A-654E-8585-0622EF668C5A}" type="presOf" srcId="{B5DE2E9F-5944-44AC-B8F5-5FD5F2EF6F4F}" destId="{0082027A-EE6D-4218-A090-ACC7183D816D}" srcOrd="0" destOrd="0" presId="urn:microsoft.com/office/officeart/2005/8/layout/orgChart1"/>
    <dgm:cxn modelId="{D00B7637-3E88-498C-ACFC-5301486F3D72}" srcId="{43A1B82B-9FED-421D-BDE0-8BF613723016}" destId="{657DFB61-96BA-41AB-A5C5-CB63A36EB2D1}" srcOrd="1" destOrd="0" parTransId="{E93004DB-DE48-4056-86DD-47239C562D61}" sibTransId="{66556E91-BD9C-4742-B986-1BF8A9F75D6E}"/>
    <dgm:cxn modelId="{2F436CAD-D5A4-4552-B532-E70AFC21B3B5}" srcId="{C8E102BD-41F5-4145-B540-51E310A0B2A4}" destId="{834500AC-CEA4-41F2-A5AD-1628FD3EE178}" srcOrd="0" destOrd="0" parTransId="{F103D849-EE26-4A1B-A68A-6AF2DC954A0F}" sibTransId="{FCD51BB2-D393-4C24-B2EF-608BEA24495A}"/>
    <dgm:cxn modelId="{92CA7A6B-3517-3342-9557-BF4F26CD415A}" type="presOf" srcId="{E712E71E-6290-455E-ACAF-AC1A896922DF}" destId="{070C73FC-B94A-4A86-B2BF-18DF2CE3D062}" srcOrd="0" destOrd="0" presId="urn:microsoft.com/office/officeart/2005/8/layout/orgChart1"/>
    <dgm:cxn modelId="{BE8B9242-8A7E-A64B-8FC5-92EAC3871E01}" type="presOf" srcId="{17B857C8-AA0C-4A5A-AE88-433E71DB79DA}" destId="{1EA08E67-9672-4622-8399-1A79D169B2F7}" srcOrd="1" destOrd="0" presId="urn:microsoft.com/office/officeart/2005/8/layout/orgChart1"/>
    <dgm:cxn modelId="{E8C2EC5D-955E-5C4F-B7EB-DBF68BB99A50}" type="presOf" srcId="{BC3A9ACF-E634-49E4-B4BB-E6FBD81A907D}" destId="{ED15209F-8B65-42FB-BC86-F0855D9FCCCD}" srcOrd="1" destOrd="0" presId="urn:microsoft.com/office/officeart/2005/8/layout/orgChart1"/>
    <dgm:cxn modelId="{C3EEF10E-2FCD-A24D-8637-B611D3E457C9}" type="presOf" srcId="{F103D849-EE26-4A1B-A68A-6AF2DC954A0F}" destId="{74C89F10-C9C0-4627-B0C7-751D9C1BA54F}" srcOrd="0" destOrd="0" presId="urn:microsoft.com/office/officeart/2005/8/layout/orgChart1"/>
    <dgm:cxn modelId="{C079972A-4BA4-1648-857F-C9AB86997495}" type="presOf" srcId="{F45F7845-F684-46CE-8E49-0F44630E85F5}" destId="{3676014A-60C1-4CF3-B95E-2BD719106904}" srcOrd="0" destOrd="0" presId="urn:microsoft.com/office/officeart/2005/8/layout/orgChart1"/>
    <dgm:cxn modelId="{D8B8A5B5-4B80-8249-8CCD-79E7B02AF906}" type="presOf" srcId="{DF92E7CB-5561-4B77-B942-96D9DC6DBC6A}" destId="{C796C283-C649-486A-A679-7606B83C2E05}" srcOrd="0" destOrd="0" presId="urn:microsoft.com/office/officeart/2005/8/layout/orgChart1"/>
    <dgm:cxn modelId="{58189576-5670-42E3-9801-82A8A361759D}" srcId="{CEE1EE64-F149-4337-9FF0-71B8DF5FAA76}" destId="{8589DC31-7954-46A0-9443-EF54D15556EB}" srcOrd="0" destOrd="0" parTransId="{194A4704-2E0B-491E-9E0A-5C3E0028D5DB}" sibTransId="{3EA7056F-1749-40C0-A1B2-943575EFC83C}"/>
    <dgm:cxn modelId="{DD27CB6F-56B8-3345-A3D2-111C8D7C0AD3}" type="presOf" srcId="{8589DC31-7954-46A0-9443-EF54D15556EB}" destId="{028FC7F4-DAF2-4502-ABB3-31642DC26E88}" srcOrd="1" destOrd="0" presId="urn:microsoft.com/office/officeart/2005/8/layout/orgChart1"/>
    <dgm:cxn modelId="{92429722-FA0A-D24C-AB3D-2A6110B4F553}" type="presOf" srcId="{E712E71E-6290-455E-ACAF-AC1A896922DF}" destId="{C4B21635-0107-4097-8D07-3E6A4673A83C}" srcOrd="1" destOrd="0" presId="urn:microsoft.com/office/officeart/2005/8/layout/orgChart1"/>
    <dgm:cxn modelId="{4FB1C86B-CC5B-3A4E-A738-6D4A7CF248E4}" type="presOf" srcId="{C8E102BD-41F5-4145-B540-51E310A0B2A4}" destId="{C2B5F8C6-F8B8-4725-B55B-8BF7298564A6}" srcOrd="0" destOrd="0" presId="urn:microsoft.com/office/officeart/2005/8/layout/orgChart1"/>
    <dgm:cxn modelId="{EA43DBDF-8C8A-B148-BE64-9FAF6442400F}" type="presOf" srcId="{BE972E69-56F4-4AF3-9A47-EB9DD28E218F}" destId="{9B2AD968-BBDD-431A-A14C-78D59872293D}" srcOrd="0" destOrd="0" presId="urn:microsoft.com/office/officeart/2005/8/layout/orgChart1"/>
    <dgm:cxn modelId="{3D544C77-F202-477D-BFF2-05E6B6C013D8}" srcId="{43A1B82B-9FED-421D-BDE0-8BF613723016}" destId="{CEE1EE64-F149-4337-9FF0-71B8DF5FAA76}" srcOrd="0" destOrd="0" parTransId="{210A90D1-710F-4538-91C7-E08766DA80AD}" sibTransId="{3A555728-0375-4DDB-85B3-4DACF6445C96}"/>
    <dgm:cxn modelId="{C0935727-AC8B-344C-BC36-4BF57A3BBEEA}" type="presOf" srcId="{764620F0-640C-4BC4-A689-D50C765B2CD0}" destId="{66177185-A38B-4D95-B012-561F1C048A5B}" srcOrd="1" destOrd="0" presId="urn:microsoft.com/office/officeart/2005/8/layout/orgChart1"/>
    <dgm:cxn modelId="{6A735C1A-E1C5-1840-8DD6-1A336E041A1F}" type="presOf" srcId="{295A5349-3193-433E-B676-3E0BC786BF70}" destId="{5C5B0D4E-FF29-431E-9549-193B3C81978B}" srcOrd="1" destOrd="0" presId="urn:microsoft.com/office/officeart/2005/8/layout/orgChart1"/>
    <dgm:cxn modelId="{D2556256-1709-4664-88EC-5B10AA3B405E}" srcId="{17B857C8-AA0C-4A5A-AE88-433E71DB79DA}" destId="{C8E102BD-41F5-4145-B540-51E310A0B2A4}" srcOrd="1" destOrd="0" parTransId="{29B31BF7-5F7C-4CA0-B827-5126D2ED1802}" sibTransId="{9F3B411C-78F2-4995-875F-BC8F7E9D2B3C}"/>
    <dgm:cxn modelId="{4493BEEB-F1A4-064B-BB6E-F841825B033F}" type="presOf" srcId="{C7DCEC70-3635-496B-B8F3-18528DCD3CC2}" destId="{511DA2A0-4C14-424A-8032-5D69F5353AE2}" srcOrd="0" destOrd="0" presId="urn:microsoft.com/office/officeart/2005/8/layout/orgChart1"/>
    <dgm:cxn modelId="{05C58234-893F-5944-B2B5-5C2F9241D29D}" type="presParOf" srcId="{40CF743F-FDBF-4FCE-B309-01A42A5A7032}" destId="{E60F6C2F-2277-4D84-9EA5-0BE95F0A9945}" srcOrd="0" destOrd="0" presId="urn:microsoft.com/office/officeart/2005/8/layout/orgChart1"/>
    <dgm:cxn modelId="{39825A5F-612E-6B4E-8A5C-DEE667730748}" type="presParOf" srcId="{E60F6C2F-2277-4D84-9EA5-0BE95F0A9945}" destId="{C3E7DDF9-C118-437A-9448-BEF4C680CA00}" srcOrd="0" destOrd="0" presId="urn:microsoft.com/office/officeart/2005/8/layout/orgChart1"/>
    <dgm:cxn modelId="{3787BBEA-B11E-AF49-AB02-199E8E8574D6}" type="presParOf" srcId="{C3E7DDF9-C118-437A-9448-BEF4C680CA00}" destId="{CCDA804A-0643-4BA6-87EA-26259A6AD7FC}" srcOrd="0" destOrd="0" presId="urn:microsoft.com/office/officeart/2005/8/layout/orgChart1"/>
    <dgm:cxn modelId="{602AE34D-45C7-C746-A945-4A5033821AD4}" type="presParOf" srcId="{C3E7DDF9-C118-437A-9448-BEF4C680CA00}" destId="{8618F602-125F-458B-B8E3-7A68824EFE2F}" srcOrd="1" destOrd="0" presId="urn:microsoft.com/office/officeart/2005/8/layout/orgChart1"/>
    <dgm:cxn modelId="{7E88C9AC-8E1A-5B4B-BD4C-C2810442BD5E}" type="presParOf" srcId="{E60F6C2F-2277-4D84-9EA5-0BE95F0A9945}" destId="{8195556A-2DEB-406E-9710-4E0154B5E1C7}" srcOrd="1" destOrd="0" presId="urn:microsoft.com/office/officeart/2005/8/layout/orgChart1"/>
    <dgm:cxn modelId="{F2053475-8A8D-EC4A-B115-0ADF18E33657}" type="presParOf" srcId="{8195556A-2DEB-406E-9710-4E0154B5E1C7}" destId="{2262B2FE-3ABA-434B-B325-7390CA92150A}" srcOrd="0" destOrd="0" presId="urn:microsoft.com/office/officeart/2005/8/layout/orgChart1"/>
    <dgm:cxn modelId="{B2757FE0-0D6D-A042-BA61-40CD463DA755}" type="presParOf" srcId="{8195556A-2DEB-406E-9710-4E0154B5E1C7}" destId="{79EAEF7D-B316-4535-8579-698DD682CD3F}" srcOrd="1" destOrd="0" presId="urn:microsoft.com/office/officeart/2005/8/layout/orgChart1"/>
    <dgm:cxn modelId="{2CA0D0F9-072F-4A48-A87B-4A2E34ADD16D}" type="presParOf" srcId="{79EAEF7D-B316-4535-8579-698DD682CD3F}" destId="{D11C812B-3F6F-418B-B1A8-388833ABB118}" srcOrd="0" destOrd="0" presId="urn:microsoft.com/office/officeart/2005/8/layout/orgChart1"/>
    <dgm:cxn modelId="{28D99C61-7925-4E48-B3C0-CF4AE1D09BD3}" type="presParOf" srcId="{D11C812B-3F6F-418B-B1A8-388833ABB118}" destId="{B68CFBD2-3C60-4CF2-906D-F9A2B867DB42}" srcOrd="0" destOrd="0" presId="urn:microsoft.com/office/officeart/2005/8/layout/orgChart1"/>
    <dgm:cxn modelId="{3076FCD9-A174-4349-AECA-E00BFC32C1F1}" type="presParOf" srcId="{D11C812B-3F6F-418B-B1A8-388833ABB118}" destId="{1EA08E67-9672-4622-8399-1A79D169B2F7}" srcOrd="1" destOrd="0" presId="urn:microsoft.com/office/officeart/2005/8/layout/orgChart1"/>
    <dgm:cxn modelId="{FF277C87-DBA4-FF4C-8870-AAB901BE7F56}" type="presParOf" srcId="{79EAEF7D-B316-4535-8579-698DD682CD3F}" destId="{2BB16EC1-4F37-4AF8-977B-7A208936738F}" srcOrd="1" destOrd="0" presId="urn:microsoft.com/office/officeart/2005/8/layout/orgChart1"/>
    <dgm:cxn modelId="{80FCCA89-5F65-4345-A360-3EBC74DD07B9}" type="presParOf" srcId="{2BB16EC1-4F37-4AF8-977B-7A208936738F}" destId="{60A19440-ED3B-41BA-ABC0-745474A6E8A7}" srcOrd="0" destOrd="0" presId="urn:microsoft.com/office/officeart/2005/8/layout/orgChart1"/>
    <dgm:cxn modelId="{C5D65B0B-E03F-7044-8E18-064527E7ECFF}" type="presParOf" srcId="{2BB16EC1-4F37-4AF8-977B-7A208936738F}" destId="{E4EA6C1C-74AB-4BD1-BC02-F9A86A360F05}" srcOrd="1" destOrd="0" presId="urn:microsoft.com/office/officeart/2005/8/layout/orgChart1"/>
    <dgm:cxn modelId="{FA9CDEA5-BAC1-3A4C-8B61-9D47432163FA}" type="presParOf" srcId="{E4EA6C1C-74AB-4BD1-BC02-F9A86A360F05}" destId="{9331C336-9E9C-4079-BDAE-08597C0CCDF8}" srcOrd="0" destOrd="0" presId="urn:microsoft.com/office/officeart/2005/8/layout/orgChart1"/>
    <dgm:cxn modelId="{9F6F50AC-E05E-A345-AEE2-1CABFF40D3FE}" type="presParOf" srcId="{9331C336-9E9C-4079-BDAE-08597C0CCDF8}" destId="{1405050F-0AB1-4157-8190-6C3ABD9CCD82}" srcOrd="0" destOrd="0" presId="urn:microsoft.com/office/officeart/2005/8/layout/orgChart1"/>
    <dgm:cxn modelId="{70217BA6-F8C9-CC4E-811B-1710377D92CF}" type="presParOf" srcId="{9331C336-9E9C-4079-BDAE-08597C0CCDF8}" destId="{49BA33C4-B98B-465C-9BA7-8CCC52029FEA}" srcOrd="1" destOrd="0" presId="urn:microsoft.com/office/officeart/2005/8/layout/orgChart1"/>
    <dgm:cxn modelId="{E569D4AA-C72C-7044-9907-225695015BA1}" type="presParOf" srcId="{E4EA6C1C-74AB-4BD1-BC02-F9A86A360F05}" destId="{BC212301-4FB7-46BA-9DBF-4A76C21D4223}" srcOrd="1" destOrd="0" presId="urn:microsoft.com/office/officeart/2005/8/layout/orgChart1"/>
    <dgm:cxn modelId="{C01E8CF7-D54B-2A44-BA91-B1B69619D514}" type="presParOf" srcId="{BC212301-4FB7-46BA-9DBF-4A76C21D4223}" destId="{049CECB8-B4E9-4751-83C9-A5096785AD4A}" srcOrd="0" destOrd="0" presId="urn:microsoft.com/office/officeart/2005/8/layout/orgChart1"/>
    <dgm:cxn modelId="{56F6C883-0E4E-E24A-B66C-A4729901D5A7}" type="presParOf" srcId="{BC212301-4FB7-46BA-9DBF-4A76C21D4223}" destId="{81090771-B4D4-453F-BDD5-73978D2E6710}" srcOrd="1" destOrd="0" presId="urn:microsoft.com/office/officeart/2005/8/layout/orgChart1"/>
    <dgm:cxn modelId="{0B754A66-8F72-2441-857D-426297DD288A}" type="presParOf" srcId="{81090771-B4D4-453F-BDD5-73978D2E6710}" destId="{85FEBBDE-8DE6-4B2A-B551-C43918AE75E6}" srcOrd="0" destOrd="0" presId="urn:microsoft.com/office/officeart/2005/8/layout/orgChart1"/>
    <dgm:cxn modelId="{37057890-9468-214B-898D-F5F6AF189861}" type="presParOf" srcId="{85FEBBDE-8DE6-4B2A-B551-C43918AE75E6}" destId="{CA25D730-8AF1-428F-B2B4-CDB21C3E560A}" srcOrd="0" destOrd="0" presId="urn:microsoft.com/office/officeart/2005/8/layout/orgChart1"/>
    <dgm:cxn modelId="{2AA78292-92FA-6941-806C-504B0C0D63AA}" type="presParOf" srcId="{85FEBBDE-8DE6-4B2A-B551-C43918AE75E6}" destId="{FF37D1B8-52F0-4215-B528-17D5A4BDFB1D}" srcOrd="1" destOrd="0" presId="urn:microsoft.com/office/officeart/2005/8/layout/orgChart1"/>
    <dgm:cxn modelId="{F9848FD4-C035-484D-A7D3-96B84F067AB4}" type="presParOf" srcId="{81090771-B4D4-453F-BDD5-73978D2E6710}" destId="{B61D474C-9E8F-49BC-83C9-E27152F7B959}" srcOrd="1" destOrd="0" presId="urn:microsoft.com/office/officeart/2005/8/layout/orgChart1"/>
    <dgm:cxn modelId="{207F374F-710F-D24C-9251-878C0FD50C49}" type="presParOf" srcId="{B61D474C-9E8F-49BC-83C9-E27152F7B959}" destId="{370D2F8D-7400-4BF2-8276-A5C880D1E9CC}" srcOrd="0" destOrd="0" presId="urn:microsoft.com/office/officeart/2005/8/layout/orgChart1"/>
    <dgm:cxn modelId="{987F02BF-C878-7B4B-8BFF-B7A96C891F64}" type="presParOf" srcId="{B61D474C-9E8F-49BC-83C9-E27152F7B959}" destId="{7E1934C8-84E2-4DD8-824B-6383B5831ADC}" srcOrd="1" destOrd="0" presId="urn:microsoft.com/office/officeart/2005/8/layout/orgChart1"/>
    <dgm:cxn modelId="{5B4B80C0-B17F-5C40-BDF2-BFA1980C54E4}" type="presParOf" srcId="{7E1934C8-84E2-4DD8-824B-6383B5831ADC}" destId="{5EF5E62A-076A-4FD8-A486-9055EF87447A}" srcOrd="0" destOrd="0" presId="urn:microsoft.com/office/officeart/2005/8/layout/orgChart1"/>
    <dgm:cxn modelId="{8A0C4A11-3464-FE4E-A636-A930DD7F4A44}" type="presParOf" srcId="{5EF5E62A-076A-4FD8-A486-9055EF87447A}" destId="{282E084D-0562-445A-BA26-B00BEA3FAA05}" srcOrd="0" destOrd="0" presId="urn:microsoft.com/office/officeart/2005/8/layout/orgChart1"/>
    <dgm:cxn modelId="{6E4E1026-E732-CA47-AA3C-C5F7B730B786}" type="presParOf" srcId="{5EF5E62A-076A-4FD8-A486-9055EF87447A}" destId="{C4F87DA2-9401-43DF-A8B7-8F1513D73F89}" srcOrd="1" destOrd="0" presId="urn:microsoft.com/office/officeart/2005/8/layout/orgChart1"/>
    <dgm:cxn modelId="{B2484918-C2FC-FD45-A9E0-7BEE2FAE4472}" type="presParOf" srcId="{7E1934C8-84E2-4DD8-824B-6383B5831ADC}" destId="{AEC1E047-6FCE-4FB1-98F2-12125E1766D0}" srcOrd="1" destOrd="0" presId="urn:microsoft.com/office/officeart/2005/8/layout/orgChart1"/>
    <dgm:cxn modelId="{7C95C935-FC33-4242-B6FF-70FE96AC7EB5}" type="presParOf" srcId="{AEC1E047-6FCE-4FB1-98F2-12125E1766D0}" destId="{9B2AD968-BBDD-431A-A14C-78D59872293D}" srcOrd="0" destOrd="0" presId="urn:microsoft.com/office/officeart/2005/8/layout/orgChart1"/>
    <dgm:cxn modelId="{0D3AFC7A-D7D2-2D41-BAC7-E84A7D8842C0}" type="presParOf" srcId="{AEC1E047-6FCE-4FB1-98F2-12125E1766D0}" destId="{5D97E177-0CE5-4025-9CF8-28BF7C35925E}" srcOrd="1" destOrd="0" presId="urn:microsoft.com/office/officeart/2005/8/layout/orgChart1"/>
    <dgm:cxn modelId="{7BB11672-D9C5-F440-BF8A-B93CF5F9C814}" type="presParOf" srcId="{5D97E177-0CE5-4025-9CF8-28BF7C35925E}" destId="{D7823AC7-989A-47FA-90C8-DF2EE2588E7C}" srcOrd="0" destOrd="0" presId="urn:microsoft.com/office/officeart/2005/8/layout/orgChart1"/>
    <dgm:cxn modelId="{2DA5451E-6B11-A148-98A1-D26E82A173A8}" type="presParOf" srcId="{D7823AC7-989A-47FA-90C8-DF2EE2588E7C}" destId="{77C1E950-3E6D-4387-AF64-C743269374E7}" srcOrd="0" destOrd="0" presId="urn:microsoft.com/office/officeart/2005/8/layout/orgChart1"/>
    <dgm:cxn modelId="{7368343D-6B54-FD4B-ADC7-98A17FDB872E}" type="presParOf" srcId="{D7823AC7-989A-47FA-90C8-DF2EE2588E7C}" destId="{1A5A380F-CB63-4F2E-891F-DD85523BD676}" srcOrd="1" destOrd="0" presId="urn:microsoft.com/office/officeart/2005/8/layout/orgChart1"/>
    <dgm:cxn modelId="{45883FD6-2AC1-9D44-832C-BA67215752BF}" type="presParOf" srcId="{5D97E177-0CE5-4025-9CF8-28BF7C35925E}" destId="{8CEB5AE8-93AC-47E7-9173-3A1F7C82D302}" srcOrd="1" destOrd="0" presId="urn:microsoft.com/office/officeart/2005/8/layout/orgChart1"/>
    <dgm:cxn modelId="{6B594B78-9BFA-BF45-AC60-46B9663606D4}" type="presParOf" srcId="{8CEB5AE8-93AC-47E7-9173-3A1F7C82D302}" destId="{6AAFB42A-AAC8-4044-AF73-AFE6FD9BF8F8}" srcOrd="0" destOrd="0" presId="urn:microsoft.com/office/officeart/2005/8/layout/orgChart1"/>
    <dgm:cxn modelId="{3B57E523-0F84-7B44-B58A-3B2F5D57A608}" type="presParOf" srcId="{8CEB5AE8-93AC-47E7-9173-3A1F7C82D302}" destId="{153908EC-7775-4E8A-AC0B-E2A5BD2168A0}" srcOrd="1" destOrd="0" presId="urn:microsoft.com/office/officeart/2005/8/layout/orgChart1"/>
    <dgm:cxn modelId="{F90B16A4-ABDE-544D-AC09-3521CC4D5923}" type="presParOf" srcId="{153908EC-7775-4E8A-AC0B-E2A5BD2168A0}" destId="{F90026CA-01C4-4361-90BF-F040E34FD8CE}" srcOrd="0" destOrd="0" presId="urn:microsoft.com/office/officeart/2005/8/layout/orgChart1"/>
    <dgm:cxn modelId="{7E733DFB-C0FB-A048-8C63-A117CD56AEEB}" type="presParOf" srcId="{F90026CA-01C4-4361-90BF-F040E34FD8CE}" destId="{5DBA4134-54D0-4CBB-9FF6-F3C987BC4EE8}" srcOrd="0" destOrd="0" presId="urn:microsoft.com/office/officeart/2005/8/layout/orgChart1"/>
    <dgm:cxn modelId="{502E603D-C03E-C540-9933-1DFC783C45C0}" type="presParOf" srcId="{F90026CA-01C4-4361-90BF-F040E34FD8CE}" destId="{09F6D07B-1020-4C82-AA69-20B1261A3A07}" srcOrd="1" destOrd="0" presId="urn:microsoft.com/office/officeart/2005/8/layout/orgChart1"/>
    <dgm:cxn modelId="{2765E3E9-D124-464B-BA8F-17416FFD5CFD}" type="presParOf" srcId="{153908EC-7775-4E8A-AC0B-E2A5BD2168A0}" destId="{441BE4ED-ACF9-4E99-986F-3B7B18446805}" srcOrd="1" destOrd="0" presId="urn:microsoft.com/office/officeart/2005/8/layout/orgChart1"/>
    <dgm:cxn modelId="{4E47AC09-7824-8D41-A036-D0DB70D07060}" type="presParOf" srcId="{153908EC-7775-4E8A-AC0B-E2A5BD2168A0}" destId="{8EF38C42-AF2F-4FEE-B940-3972B9A8F47B}" srcOrd="2" destOrd="0" presId="urn:microsoft.com/office/officeart/2005/8/layout/orgChart1"/>
    <dgm:cxn modelId="{F68A6054-66D1-234D-AAE2-40C0C24B57CB}" type="presParOf" srcId="{5D97E177-0CE5-4025-9CF8-28BF7C35925E}" destId="{09CE91D6-4725-403C-9E2F-0A96E6AA965D}" srcOrd="2" destOrd="0" presId="urn:microsoft.com/office/officeart/2005/8/layout/orgChart1"/>
    <dgm:cxn modelId="{800D5A62-0577-A949-AE35-4B4478150E50}" type="presParOf" srcId="{AEC1E047-6FCE-4FB1-98F2-12125E1766D0}" destId="{EE4A2BFB-9680-45DD-A2A7-82A01B31ABBD}" srcOrd="2" destOrd="0" presId="urn:microsoft.com/office/officeart/2005/8/layout/orgChart1"/>
    <dgm:cxn modelId="{15F0A36E-6F98-E74F-B152-E3BAD899BFBD}" type="presParOf" srcId="{AEC1E047-6FCE-4FB1-98F2-12125E1766D0}" destId="{231AD7B1-0508-4CED-A236-E8FEBACC29EF}" srcOrd="3" destOrd="0" presId="urn:microsoft.com/office/officeart/2005/8/layout/orgChart1"/>
    <dgm:cxn modelId="{3144D103-4F14-6B44-916C-DAAF1BA5D4F7}" type="presParOf" srcId="{231AD7B1-0508-4CED-A236-E8FEBACC29EF}" destId="{10B51310-9E9E-4FAE-A45E-D5B8DBE4D314}" srcOrd="0" destOrd="0" presId="urn:microsoft.com/office/officeart/2005/8/layout/orgChart1"/>
    <dgm:cxn modelId="{35FB64A3-B73A-FC40-8108-9E30B665BEDE}" type="presParOf" srcId="{10B51310-9E9E-4FAE-A45E-D5B8DBE4D314}" destId="{920EE968-E996-48E3-AFBD-FA003B481607}" srcOrd="0" destOrd="0" presId="urn:microsoft.com/office/officeart/2005/8/layout/orgChart1"/>
    <dgm:cxn modelId="{837AB6AE-8C76-E54D-9037-C00245185D8A}" type="presParOf" srcId="{10B51310-9E9E-4FAE-A45E-D5B8DBE4D314}" destId="{F8CB560D-DF07-45FF-94A8-80A247A45E8A}" srcOrd="1" destOrd="0" presId="urn:microsoft.com/office/officeart/2005/8/layout/orgChart1"/>
    <dgm:cxn modelId="{E0E92EAA-97E5-8A45-AB75-7C6D0922B583}" type="presParOf" srcId="{231AD7B1-0508-4CED-A236-E8FEBACC29EF}" destId="{E851708C-1BB0-45FB-ABE3-E3283380DC7C}" srcOrd="1" destOrd="0" presId="urn:microsoft.com/office/officeart/2005/8/layout/orgChart1"/>
    <dgm:cxn modelId="{33E68B80-94A7-F649-A82F-FE12F05444AE}" type="presParOf" srcId="{E851708C-1BB0-45FB-ABE3-E3283380DC7C}" destId="{F9F32679-6BFC-419C-B424-2D85DD7B9758}" srcOrd="0" destOrd="0" presId="urn:microsoft.com/office/officeart/2005/8/layout/orgChart1"/>
    <dgm:cxn modelId="{28F9DCBB-4D9F-A242-901A-7ED82FACC81B}" type="presParOf" srcId="{E851708C-1BB0-45FB-ABE3-E3283380DC7C}" destId="{6EB5CA10-8B5A-4169-A83D-E7EB36F2B8F7}" srcOrd="1" destOrd="0" presId="urn:microsoft.com/office/officeart/2005/8/layout/orgChart1"/>
    <dgm:cxn modelId="{9BD5585D-24EE-4544-9EFE-DEC14899FC12}" type="presParOf" srcId="{6EB5CA10-8B5A-4169-A83D-E7EB36F2B8F7}" destId="{9F441B00-7E94-4526-9BBD-FE2E9A3CEAB6}" srcOrd="0" destOrd="0" presId="urn:microsoft.com/office/officeart/2005/8/layout/orgChart1"/>
    <dgm:cxn modelId="{F8F907A7-287D-B043-92A6-80B30DEF61F8}" type="presParOf" srcId="{9F441B00-7E94-4526-9BBD-FE2E9A3CEAB6}" destId="{511DA2A0-4C14-424A-8032-5D69F5353AE2}" srcOrd="0" destOrd="0" presId="urn:microsoft.com/office/officeart/2005/8/layout/orgChart1"/>
    <dgm:cxn modelId="{145D99A6-3581-684E-95AB-D986BC48ACF4}" type="presParOf" srcId="{9F441B00-7E94-4526-9BBD-FE2E9A3CEAB6}" destId="{84DBEA81-EE5B-44C5-AFB3-16810FB1DDA3}" srcOrd="1" destOrd="0" presId="urn:microsoft.com/office/officeart/2005/8/layout/orgChart1"/>
    <dgm:cxn modelId="{07E73121-039E-2A44-AC43-88E4F2B195B5}" type="presParOf" srcId="{6EB5CA10-8B5A-4169-A83D-E7EB36F2B8F7}" destId="{FDE329E6-E045-4AF0-A602-735A4263CADB}" srcOrd="1" destOrd="0" presId="urn:microsoft.com/office/officeart/2005/8/layout/orgChart1"/>
    <dgm:cxn modelId="{431B22A2-1D7E-C046-B878-C7ADED7589C0}" type="presParOf" srcId="{6EB5CA10-8B5A-4169-A83D-E7EB36F2B8F7}" destId="{2DAA1269-55A1-41BB-A2BB-8FDDD44E21CE}" srcOrd="2" destOrd="0" presId="urn:microsoft.com/office/officeart/2005/8/layout/orgChart1"/>
    <dgm:cxn modelId="{10D30A4A-8B70-4B4E-A426-028CCF5C80D8}" type="presParOf" srcId="{231AD7B1-0508-4CED-A236-E8FEBACC29EF}" destId="{756BC31C-C620-4A4F-A959-EB7FAFF3FA8F}" srcOrd="2" destOrd="0" presId="urn:microsoft.com/office/officeart/2005/8/layout/orgChart1"/>
    <dgm:cxn modelId="{5E0AE2B6-2122-C645-A2D0-3F947BE8F4BB}" type="presParOf" srcId="{7E1934C8-84E2-4DD8-824B-6383B5831ADC}" destId="{D8AB171C-E037-483C-9DE7-5ECF0DCD032F}" srcOrd="2" destOrd="0" presId="urn:microsoft.com/office/officeart/2005/8/layout/orgChart1"/>
    <dgm:cxn modelId="{DBDD5FDF-EFD7-604C-BE14-F31F0138300B}" type="presParOf" srcId="{B61D474C-9E8F-49BC-83C9-E27152F7B959}" destId="{B95653DD-9579-45FF-A1AF-37E419F428EB}" srcOrd="2" destOrd="0" presId="urn:microsoft.com/office/officeart/2005/8/layout/orgChart1"/>
    <dgm:cxn modelId="{B8B06239-2B27-B941-89D9-80AA01C86B6B}" type="presParOf" srcId="{B61D474C-9E8F-49BC-83C9-E27152F7B959}" destId="{AF0AB1C8-2D44-4AE7-8C2D-37FCF3384F0D}" srcOrd="3" destOrd="0" presId="urn:microsoft.com/office/officeart/2005/8/layout/orgChart1"/>
    <dgm:cxn modelId="{5E3046BE-0AF1-D547-B513-D128B4E608F9}" type="presParOf" srcId="{AF0AB1C8-2D44-4AE7-8C2D-37FCF3384F0D}" destId="{7A6B5538-65EF-4100-93C5-6E0214A58F03}" srcOrd="0" destOrd="0" presId="urn:microsoft.com/office/officeart/2005/8/layout/orgChart1"/>
    <dgm:cxn modelId="{D47B27C0-28A5-FA42-A602-585A5DA1C97A}" type="presParOf" srcId="{7A6B5538-65EF-4100-93C5-6E0214A58F03}" destId="{307C008D-5E37-4A8F-A333-1C362C0D5F7B}" srcOrd="0" destOrd="0" presId="urn:microsoft.com/office/officeart/2005/8/layout/orgChart1"/>
    <dgm:cxn modelId="{C86C26F2-475E-CC46-BF71-741307F6A94C}" type="presParOf" srcId="{7A6B5538-65EF-4100-93C5-6E0214A58F03}" destId="{FB3B7309-CA66-42B1-BD41-CCDE7A7DF000}" srcOrd="1" destOrd="0" presId="urn:microsoft.com/office/officeart/2005/8/layout/orgChart1"/>
    <dgm:cxn modelId="{854FFF55-7C35-F94B-9EA6-B891FBB18F5C}" type="presParOf" srcId="{AF0AB1C8-2D44-4AE7-8C2D-37FCF3384F0D}" destId="{6403F291-D441-4DA9-901D-4210F9522344}" srcOrd="1" destOrd="0" presId="urn:microsoft.com/office/officeart/2005/8/layout/orgChart1"/>
    <dgm:cxn modelId="{7045B020-6533-284A-823F-BFC0AE689EF4}" type="presParOf" srcId="{6403F291-D441-4DA9-901D-4210F9522344}" destId="{3DF2AB1E-DC4F-4930-9F05-D7B57DDFB662}" srcOrd="0" destOrd="0" presId="urn:microsoft.com/office/officeart/2005/8/layout/orgChart1"/>
    <dgm:cxn modelId="{4FBCB537-659A-C84A-83EC-3E3F001016E2}" type="presParOf" srcId="{6403F291-D441-4DA9-901D-4210F9522344}" destId="{45992687-7B79-4C1A-9DC3-05F3A120D761}" srcOrd="1" destOrd="0" presId="urn:microsoft.com/office/officeart/2005/8/layout/orgChart1"/>
    <dgm:cxn modelId="{43ED09A9-DA8A-4143-BBB1-18C606A79C9C}" type="presParOf" srcId="{45992687-7B79-4C1A-9DC3-05F3A120D761}" destId="{DD8A44D6-3F5B-46FC-9400-01252E49F5C3}" srcOrd="0" destOrd="0" presId="urn:microsoft.com/office/officeart/2005/8/layout/orgChart1"/>
    <dgm:cxn modelId="{79CEBA2E-5A75-BF45-8F7F-D613A1AA2ED5}" type="presParOf" srcId="{DD8A44D6-3F5B-46FC-9400-01252E49F5C3}" destId="{A19A4A8F-74D8-49E2-BF62-D12F986476EB}" srcOrd="0" destOrd="0" presId="urn:microsoft.com/office/officeart/2005/8/layout/orgChart1"/>
    <dgm:cxn modelId="{E39908C3-5D85-0E44-97B1-7EE5530170A2}" type="presParOf" srcId="{DD8A44D6-3F5B-46FC-9400-01252E49F5C3}" destId="{5C5B0D4E-FF29-431E-9549-193B3C81978B}" srcOrd="1" destOrd="0" presId="urn:microsoft.com/office/officeart/2005/8/layout/orgChart1"/>
    <dgm:cxn modelId="{F6515CCB-E0F1-1144-B6C8-B2895D3043AA}" type="presParOf" srcId="{45992687-7B79-4C1A-9DC3-05F3A120D761}" destId="{A08858BF-13F7-4D3F-AC48-0F9E255E24FA}" srcOrd="1" destOrd="0" presId="urn:microsoft.com/office/officeart/2005/8/layout/orgChart1"/>
    <dgm:cxn modelId="{74AE13F0-7787-BB46-9750-CF6C01750122}" type="presParOf" srcId="{45992687-7B79-4C1A-9DC3-05F3A120D761}" destId="{B11B03A6-18B5-4759-BDE9-5294ED05BC02}" srcOrd="2" destOrd="0" presId="urn:microsoft.com/office/officeart/2005/8/layout/orgChart1"/>
    <dgm:cxn modelId="{D674980C-8C9B-9544-B0C1-6C6F7E976717}" type="presParOf" srcId="{6403F291-D441-4DA9-901D-4210F9522344}" destId="{0082027A-EE6D-4218-A090-ACC7183D816D}" srcOrd="2" destOrd="0" presId="urn:microsoft.com/office/officeart/2005/8/layout/orgChart1"/>
    <dgm:cxn modelId="{F51E8030-2978-624A-85D5-FD5ACFC0D25F}" type="presParOf" srcId="{6403F291-D441-4DA9-901D-4210F9522344}" destId="{0D737716-5055-4F37-A1BA-91FED78A2198}" srcOrd="3" destOrd="0" presId="urn:microsoft.com/office/officeart/2005/8/layout/orgChart1"/>
    <dgm:cxn modelId="{1004F23D-7451-BA44-84F6-F172428320A0}" type="presParOf" srcId="{0D737716-5055-4F37-A1BA-91FED78A2198}" destId="{462B8F53-E665-4C54-A6F5-4D4A8C8BB007}" srcOrd="0" destOrd="0" presId="urn:microsoft.com/office/officeart/2005/8/layout/orgChart1"/>
    <dgm:cxn modelId="{228FA054-C7DD-EB4C-8234-131679A2DB73}" type="presParOf" srcId="{462B8F53-E665-4C54-A6F5-4D4A8C8BB007}" destId="{A94BEFE7-BCD2-4F92-A347-848C899205D2}" srcOrd="0" destOrd="0" presId="urn:microsoft.com/office/officeart/2005/8/layout/orgChart1"/>
    <dgm:cxn modelId="{E2B1B7ED-85BA-044E-B86D-8850DB479B8C}" type="presParOf" srcId="{462B8F53-E665-4C54-A6F5-4D4A8C8BB007}" destId="{66177185-A38B-4D95-B012-561F1C048A5B}" srcOrd="1" destOrd="0" presId="urn:microsoft.com/office/officeart/2005/8/layout/orgChart1"/>
    <dgm:cxn modelId="{4BAFEE39-F3C2-A84C-9A3B-8B3B099D22E1}" type="presParOf" srcId="{0D737716-5055-4F37-A1BA-91FED78A2198}" destId="{CFB9EC99-C046-4CE5-9D1F-87F35C083102}" srcOrd="1" destOrd="0" presId="urn:microsoft.com/office/officeart/2005/8/layout/orgChart1"/>
    <dgm:cxn modelId="{209FBCB8-3E49-324E-BFC9-CD58D1AC65A7}" type="presParOf" srcId="{0D737716-5055-4F37-A1BA-91FED78A2198}" destId="{B3CAB940-1B87-4FCE-9760-03C8664B960F}" srcOrd="2" destOrd="0" presId="urn:microsoft.com/office/officeart/2005/8/layout/orgChart1"/>
    <dgm:cxn modelId="{54D5A36F-18C6-7F4D-A993-BB9A092CE60F}" type="presParOf" srcId="{6403F291-D441-4DA9-901D-4210F9522344}" destId="{C796C283-C649-486A-A679-7606B83C2E05}" srcOrd="4" destOrd="0" presId="urn:microsoft.com/office/officeart/2005/8/layout/orgChart1"/>
    <dgm:cxn modelId="{4B814F03-9F19-EC4C-98CF-CA2EC283AFE4}" type="presParOf" srcId="{6403F291-D441-4DA9-901D-4210F9522344}" destId="{12784566-8FBC-4B91-A5EA-864F212EA9AA}" srcOrd="5" destOrd="0" presId="urn:microsoft.com/office/officeart/2005/8/layout/orgChart1"/>
    <dgm:cxn modelId="{0330AA50-F532-354F-B5F0-5B6638D4820A}" type="presParOf" srcId="{12784566-8FBC-4B91-A5EA-864F212EA9AA}" destId="{26B75FD7-1D13-4ED6-8EA0-35CAF5441372}" srcOrd="0" destOrd="0" presId="urn:microsoft.com/office/officeart/2005/8/layout/orgChart1"/>
    <dgm:cxn modelId="{E0D8B47B-414A-684B-81CE-637D8153ED65}" type="presParOf" srcId="{26B75FD7-1D13-4ED6-8EA0-35CAF5441372}" destId="{ACA296CA-4DE1-4B4E-A2DF-F1EF21418541}" srcOrd="0" destOrd="0" presId="urn:microsoft.com/office/officeart/2005/8/layout/orgChart1"/>
    <dgm:cxn modelId="{F4D52C85-9ED3-8147-9C80-26FCD7B4E180}" type="presParOf" srcId="{26B75FD7-1D13-4ED6-8EA0-35CAF5441372}" destId="{ED15209F-8B65-42FB-BC86-F0855D9FCCCD}" srcOrd="1" destOrd="0" presId="urn:microsoft.com/office/officeart/2005/8/layout/orgChart1"/>
    <dgm:cxn modelId="{E93C3AEF-8C53-CC40-B8B3-FE9C3EBFE59C}" type="presParOf" srcId="{12784566-8FBC-4B91-A5EA-864F212EA9AA}" destId="{162F4CA4-444A-4219-83AB-FEA1DE539789}" srcOrd="1" destOrd="0" presId="urn:microsoft.com/office/officeart/2005/8/layout/orgChart1"/>
    <dgm:cxn modelId="{5827BFCE-C4D2-ED4B-9FE5-370728869FEB}" type="presParOf" srcId="{12784566-8FBC-4B91-A5EA-864F212EA9AA}" destId="{9F770A5A-8029-49B2-A147-A830A6055274}" srcOrd="2" destOrd="0" presId="urn:microsoft.com/office/officeart/2005/8/layout/orgChart1"/>
    <dgm:cxn modelId="{6181C60E-F281-4F45-BF62-5938D03C0E0A}" type="presParOf" srcId="{AF0AB1C8-2D44-4AE7-8C2D-37FCF3384F0D}" destId="{21BFBD72-0BAA-431F-9A8F-6A638E03D8D6}" srcOrd="2" destOrd="0" presId="urn:microsoft.com/office/officeart/2005/8/layout/orgChart1"/>
    <dgm:cxn modelId="{54292168-C3BC-DA4E-9057-57AE23F64225}" type="presParOf" srcId="{81090771-B4D4-453F-BDD5-73978D2E6710}" destId="{DB5021BB-7793-4006-BB90-3D19FA01AE80}" srcOrd="2" destOrd="0" presId="urn:microsoft.com/office/officeart/2005/8/layout/orgChart1"/>
    <dgm:cxn modelId="{6DFFFE22-B981-D94F-B6B6-115C643077D3}" type="presParOf" srcId="{E4EA6C1C-74AB-4BD1-BC02-F9A86A360F05}" destId="{2CB823A8-91A7-4648-97D9-38F0E97C5BB9}" srcOrd="2" destOrd="0" presId="urn:microsoft.com/office/officeart/2005/8/layout/orgChart1"/>
    <dgm:cxn modelId="{D331A196-4DF1-B84D-A0B7-29DC5597A335}" type="presParOf" srcId="{2BB16EC1-4F37-4AF8-977B-7A208936738F}" destId="{E1C74E21-FE41-425D-9C8C-080E70F691D5}" srcOrd="2" destOrd="0" presId="urn:microsoft.com/office/officeart/2005/8/layout/orgChart1"/>
    <dgm:cxn modelId="{D38A7421-EDA2-6F43-BD14-3071307D2069}" type="presParOf" srcId="{2BB16EC1-4F37-4AF8-977B-7A208936738F}" destId="{EC17C4BB-BF7A-4B40-A8A7-D71AB07B5EDD}" srcOrd="3" destOrd="0" presId="urn:microsoft.com/office/officeart/2005/8/layout/orgChart1"/>
    <dgm:cxn modelId="{8B80B0BC-06BA-7E4B-9916-5EB1B3DB7BBE}" type="presParOf" srcId="{EC17C4BB-BF7A-4B40-A8A7-D71AB07B5EDD}" destId="{EC4597CC-E93C-43E4-93CD-29CBD365ADE6}" srcOrd="0" destOrd="0" presId="urn:microsoft.com/office/officeart/2005/8/layout/orgChart1"/>
    <dgm:cxn modelId="{745DCCA4-98CB-6C46-9D1E-88FF4D9D8A31}" type="presParOf" srcId="{EC4597CC-E93C-43E4-93CD-29CBD365ADE6}" destId="{C2B5F8C6-F8B8-4725-B55B-8BF7298564A6}" srcOrd="0" destOrd="0" presId="urn:microsoft.com/office/officeart/2005/8/layout/orgChart1"/>
    <dgm:cxn modelId="{73F5C957-764D-7248-9D15-C1D790943699}" type="presParOf" srcId="{EC4597CC-E93C-43E4-93CD-29CBD365ADE6}" destId="{2CAE0A0F-3DA4-4FF6-8243-B2F84D7878DD}" srcOrd="1" destOrd="0" presId="urn:microsoft.com/office/officeart/2005/8/layout/orgChart1"/>
    <dgm:cxn modelId="{B48BB438-C8E1-DF42-97CC-4B7F13DDEDAB}" type="presParOf" srcId="{EC17C4BB-BF7A-4B40-A8A7-D71AB07B5EDD}" destId="{732F4534-2DE3-4595-B53B-1123E53CB89F}" srcOrd="1" destOrd="0" presId="urn:microsoft.com/office/officeart/2005/8/layout/orgChart1"/>
    <dgm:cxn modelId="{66E3AC51-1E2A-7846-9F07-3CF61931C1C8}" type="presParOf" srcId="{732F4534-2DE3-4595-B53B-1123E53CB89F}" destId="{74C89F10-C9C0-4627-B0C7-751D9C1BA54F}" srcOrd="0" destOrd="0" presId="urn:microsoft.com/office/officeart/2005/8/layout/orgChart1"/>
    <dgm:cxn modelId="{678137AA-FC1D-CE41-BC0B-998A3323B288}" type="presParOf" srcId="{732F4534-2DE3-4595-B53B-1123E53CB89F}" destId="{E36986BE-375E-4449-B926-DB10CD32614E}" srcOrd="1" destOrd="0" presId="urn:microsoft.com/office/officeart/2005/8/layout/orgChart1"/>
    <dgm:cxn modelId="{54DF8ED9-52DE-5F4C-8828-29DB58A48815}" type="presParOf" srcId="{E36986BE-375E-4449-B926-DB10CD32614E}" destId="{264F824B-A328-4C90-8308-9CC04A833E32}" srcOrd="0" destOrd="0" presId="urn:microsoft.com/office/officeart/2005/8/layout/orgChart1"/>
    <dgm:cxn modelId="{CEE47581-B223-CF42-A6DB-9809FC42F4D5}" type="presParOf" srcId="{264F824B-A328-4C90-8308-9CC04A833E32}" destId="{27FCBC9B-816D-4FEC-9F75-1B42D96D2F87}" srcOrd="0" destOrd="0" presId="urn:microsoft.com/office/officeart/2005/8/layout/orgChart1"/>
    <dgm:cxn modelId="{AED719A3-6593-5D47-B665-B0826D4A0D3C}" type="presParOf" srcId="{264F824B-A328-4C90-8308-9CC04A833E32}" destId="{88881A07-82C9-45FA-A95A-1CC3955F3F96}" srcOrd="1" destOrd="0" presId="urn:microsoft.com/office/officeart/2005/8/layout/orgChart1"/>
    <dgm:cxn modelId="{D0382B0B-AFC2-DC43-AE81-9DE9D32FA61E}" type="presParOf" srcId="{E36986BE-375E-4449-B926-DB10CD32614E}" destId="{BA3C6C21-F5B7-46AB-8604-CA5378B56ACB}" srcOrd="1" destOrd="0" presId="urn:microsoft.com/office/officeart/2005/8/layout/orgChart1"/>
    <dgm:cxn modelId="{C910A67C-4139-A44B-87A2-787D95041E08}" type="presParOf" srcId="{E36986BE-375E-4449-B926-DB10CD32614E}" destId="{E8F50282-056D-4701-95CD-BFEDD36FE9D8}" srcOrd="2" destOrd="0" presId="urn:microsoft.com/office/officeart/2005/8/layout/orgChart1"/>
    <dgm:cxn modelId="{DE734C7B-3D11-0E48-85C3-6C628B3DD1BE}" type="presParOf" srcId="{EC17C4BB-BF7A-4B40-A8A7-D71AB07B5EDD}" destId="{BA0C9AE8-F636-4106-BB89-3C32EE77749E}" srcOrd="2" destOrd="0" presId="urn:microsoft.com/office/officeart/2005/8/layout/orgChart1"/>
    <dgm:cxn modelId="{FC2695B0-8C64-8B4C-81F6-9DC6588C4373}" type="presParOf" srcId="{79EAEF7D-B316-4535-8579-698DD682CD3F}" destId="{B8326422-523A-40DF-9FA0-6D3EE15FFBE1}" srcOrd="2" destOrd="0" presId="urn:microsoft.com/office/officeart/2005/8/layout/orgChart1"/>
    <dgm:cxn modelId="{1363B106-232D-1B4A-B479-47FAD16B4DBC}" type="presParOf" srcId="{8195556A-2DEB-406E-9710-4E0154B5E1C7}" destId="{7D8DE6AD-B31C-428D-ACE8-7DC79CAA7CBB}" srcOrd="2" destOrd="0" presId="urn:microsoft.com/office/officeart/2005/8/layout/orgChart1"/>
    <dgm:cxn modelId="{FF210DB6-DE1B-2A47-9C1A-612E2CC3DBE7}" type="presParOf" srcId="{8195556A-2DEB-406E-9710-4E0154B5E1C7}" destId="{551DD7E0-42B7-4113-A266-9CA01CA2A762}" srcOrd="3" destOrd="0" presId="urn:microsoft.com/office/officeart/2005/8/layout/orgChart1"/>
    <dgm:cxn modelId="{BEBA001C-69C9-1347-B3D7-DFEDCF533AB5}" type="presParOf" srcId="{551DD7E0-42B7-4113-A266-9CA01CA2A762}" destId="{C7BB3C7D-419F-4241-BAF7-0F37C04BAE58}" srcOrd="0" destOrd="0" presId="urn:microsoft.com/office/officeart/2005/8/layout/orgChart1"/>
    <dgm:cxn modelId="{4DA81184-0904-D446-A3A2-579CAB611A5C}" type="presParOf" srcId="{C7BB3C7D-419F-4241-BAF7-0F37C04BAE58}" destId="{69D37206-4704-4661-B666-03C9123A3F6A}" srcOrd="0" destOrd="0" presId="urn:microsoft.com/office/officeart/2005/8/layout/orgChart1"/>
    <dgm:cxn modelId="{B4228219-DD97-B045-AAE2-2193B0BA9008}" type="presParOf" srcId="{C7BB3C7D-419F-4241-BAF7-0F37C04BAE58}" destId="{381A1CC9-EADA-4EBF-9166-C4082C869E42}" srcOrd="1" destOrd="0" presId="urn:microsoft.com/office/officeart/2005/8/layout/orgChart1"/>
    <dgm:cxn modelId="{25D4C1FD-886C-F547-8A4C-515E25D4CD22}" type="presParOf" srcId="{551DD7E0-42B7-4113-A266-9CA01CA2A762}" destId="{9AEE2ABF-B81A-4C7C-84FA-AF737A29A373}" srcOrd="1" destOrd="0" presId="urn:microsoft.com/office/officeart/2005/8/layout/orgChart1"/>
    <dgm:cxn modelId="{97BC6EB1-9848-ED45-9CF2-D52D5F4443C5}" type="presParOf" srcId="{9AEE2ABF-B81A-4C7C-84FA-AF737A29A373}" destId="{2768DBF5-67F6-451D-A3C4-6263EBA7D2F6}" srcOrd="0" destOrd="0" presId="urn:microsoft.com/office/officeart/2005/8/layout/orgChart1"/>
    <dgm:cxn modelId="{5405D1E5-BFE2-554F-B165-09EE9B6CB46A}" type="presParOf" srcId="{9AEE2ABF-B81A-4C7C-84FA-AF737A29A373}" destId="{3365B01F-787A-42F7-B81F-1C14D6D77666}" srcOrd="1" destOrd="0" presId="urn:microsoft.com/office/officeart/2005/8/layout/orgChart1"/>
    <dgm:cxn modelId="{2F5CBD69-E4D2-C54D-90F4-B415D48844CC}" type="presParOf" srcId="{3365B01F-787A-42F7-B81F-1C14D6D77666}" destId="{42B91C39-4C08-4F97-9FC4-D1CB0952845F}" srcOrd="0" destOrd="0" presId="urn:microsoft.com/office/officeart/2005/8/layout/orgChart1"/>
    <dgm:cxn modelId="{6403CC7D-0723-3848-B5A1-81483D7848BE}" type="presParOf" srcId="{42B91C39-4C08-4F97-9FC4-D1CB0952845F}" destId="{EE787587-BFF8-4F25-ACA5-5FCE6E99792D}" srcOrd="0" destOrd="0" presId="urn:microsoft.com/office/officeart/2005/8/layout/orgChart1"/>
    <dgm:cxn modelId="{2E794D5B-BF79-D944-81D1-8A4B1045265D}" type="presParOf" srcId="{42B91C39-4C08-4F97-9FC4-D1CB0952845F}" destId="{65F118D6-8FC1-4CF6-BAA4-91FF9FB6DEDC}" srcOrd="1" destOrd="0" presId="urn:microsoft.com/office/officeart/2005/8/layout/orgChart1"/>
    <dgm:cxn modelId="{9EA0830C-4876-F84B-A528-711F440A2768}" type="presParOf" srcId="{3365B01F-787A-42F7-B81F-1C14D6D77666}" destId="{EA06F775-0C0F-4E87-BEC3-9CA564CC6867}" srcOrd="1" destOrd="0" presId="urn:microsoft.com/office/officeart/2005/8/layout/orgChart1"/>
    <dgm:cxn modelId="{EE822267-A3B9-1447-8381-65E3E2EC9E50}" type="presParOf" srcId="{EA06F775-0C0F-4E87-BEC3-9CA564CC6867}" destId="{C03C4868-30AB-4A39-9B02-0CF8A54F0EFE}" srcOrd="0" destOrd="0" presId="urn:microsoft.com/office/officeart/2005/8/layout/orgChart1"/>
    <dgm:cxn modelId="{F4515C99-9AE7-0745-B321-3DB8903C68FE}" type="presParOf" srcId="{EA06F775-0C0F-4E87-BEC3-9CA564CC6867}" destId="{2FFB2C86-18F9-432E-9F9F-60CFC38F39FF}" srcOrd="1" destOrd="0" presId="urn:microsoft.com/office/officeart/2005/8/layout/orgChart1"/>
    <dgm:cxn modelId="{73429778-FEA0-FD43-BC84-0B997978B1CE}" type="presParOf" srcId="{2FFB2C86-18F9-432E-9F9F-60CFC38F39FF}" destId="{7C0D93DD-A762-41AE-B88E-3FFD48CD27D0}" srcOrd="0" destOrd="0" presId="urn:microsoft.com/office/officeart/2005/8/layout/orgChart1"/>
    <dgm:cxn modelId="{093AF2E4-9CB0-FE4B-8EA0-C40DEAA8D77D}" type="presParOf" srcId="{7C0D93DD-A762-41AE-B88E-3FFD48CD27D0}" destId="{F7696A01-50DE-420E-B60F-C1A82AD5A8B2}" srcOrd="0" destOrd="0" presId="urn:microsoft.com/office/officeart/2005/8/layout/orgChart1"/>
    <dgm:cxn modelId="{7EC8C936-0E4C-B941-A3E9-98072B0EBE08}" type="presParOf" srcId="{7C0D93DD-A762-41AE-B88E-3FFD48CD27D0}" destId="{028FC7F4-DAF2-4502-ABB3-31642DC26E88}" srcOrd="1" destOrd="0" presId="urn:microsoft.com/office/officeart/2005/8/layout/orgChart1"/>
    <dgm:cxn modelId="{76AC2055-DEC0-5B47-9406-A3405A25FEBA}" type="presParOf" srcId="{2FFB2C86-18F9-432E-9F9F-60CFC38F39FF}" destId="{07A60339-C6B3-4BEB-9B16-1D558FC94017}" srcOrd="1" destOrd="0" presId="urn:microsoft.com/office/officeart/2005/8/layout/orgChart1"/>
    <dgm:cxn modelId="{7D5401C6-1E4A-304E-854D-402FD80AC946}" type="presParOf" srcId="{2FFB2C86-18F9-432E-9F9F-60CFC38F39FF}" destId="{DFD168FD-18BF-4CA8-A8BB-7EFFDDE3EC06}" srcOrd="2" destOrd="0" presId="urn:microsoft.com/office/officeart/2005/8/layout/orgChart1"/>
    <dgm:cxn modelId="{12C650A2-2672-EB47-9955-D0E7AD4802CC}" type="presParOf" srcId="{3365B01F-787A-42F7-B81F-1C14D6D77666}" destId="{6968B506-8E16-4C98-9CC3-F8D72A2EF2EB}" srcOrd="2" destOrd="0" presId="urn:microsoft.com/office/officeart/2005/8/layout/orgChart1"/>
    <dgm:cxn modelId="{7C301032-A289-7E4B-8A36-EAE4F90E25FA}" type="presParOf" srcId="{9AEE2ABF-B81A-4C7C-84FA-AF737A29A373}" destId="{27C74156-8C34-482C-863B-5F37A5C723E7}" srcOrd="2" destOrd="0" presId="urn:microsoft.com/office/officeart/2005/8/layout/orgChart1"/>
    <dgm:cxn modelId="{E30D7402-EA9A-2949-B0A6-89CF76ADA724}" type="presParOf" srcId="{9AEE2ABF-B81A-4C7C-84FA-AF737A29A373}" destId="{493C979B-7E38-4EDD-B6A9-9B73CCD67F6E}" srcOrd="3" destOrd="0" presId="urn:microsoft.com/office/officeart/2005/8/layout/orgChart1"/>
    <dgm:cxn modelId="{74B1B1E2-D03F-2D45-B46D-1BEBFAAA9DB1}" type="presParOf" srcId="{493C979B-7E38-4EDD-B6A9-9B73CCD67F6E}" destId="{42C67ADB-0B7E-433A-BEEE-3CE9E8FAC245}" srcOrd="0" destOrd="0" presId="urn:microsoft.com/office/officeart/2005/8/layout/orgChart1"/>
    <dgm:cxn modelId="{A1E98C35-47DA-E04D-A6AF-BA8E32334C68}" type="presParOf" srcId="{42C67ADB-0B7E-433A-BEEE-3CE9E8FAC245}" destId="{4F42A331-265A-45D6-914D-C68D0AF79794}" srcOrd="0" destOrd="0" presId="urn:microsoft.com/office/officeart/2005/8/layout/orgChart1"/>
    <dgm:cxn modelId="{D375EAF2-81C0-924C-8D32-248301ADD5FA}" type="presParOf" srcId="{42C67ADB-0B7E-433A-BEEE-3CE9E8FAC245}" destId="{69569863-7FEB-4978-8204-62201E95C2F2}" srcOrd="1" destOrd="0" presId="urn:microsoft.com/office/officeart/2005/8/layout/orgChart1"/>
    <dgm:cxn modelId="{5E9CBD9E-E608-B140-9239-0C05BF109D8C}" type="presParOf" srcId="{493C979B-7E38-4EDD-B6A9-9B73CCD67F6E}" destId="{2AE58044-B7A1-496B-8E11-BC02773E4263}" srcOrd="1" destOrd="0" presId="urn:microsoft.com/office/officeart/2005/8/layout/orgChart1"/>
    <dgm:cxn modelId="{B2E4DB04-3750-A441-AA0D-FF51C7D67E80}" type="presParOf" srcId="{493C979B-7E38-4EDD-B6A9-9B73CCD67F6E}" destId="{B3437C1D-5447-4FB4-AE77-FE432CF08282}" srcOrd="2" destOrd="0" presId="urn:microsoft.com/office/officeart/2005/8/layout/orgChart1"/>
    <dgm:cxn modelId="{C5CF4B6C-3F99-3E49-8F19-C1EDC0ED62F8}" type="presParOf" srcId="{551DD7E0-42B7-4113-A266-9CA01CA2A762}" destId="{A9A43506-834B-404E-9ABD-7216D09D0C95}" srcOrd="2" destOrd="0" presId="urn:microsoft.com/office/officeart/2005/8/layout/orgChart1"/>
    <dgm:cxn modelId="{AED4274F-2117-964B-AAC7-A51EA524219C}" type="presParOf" srcId="{8195556A-2DEB-406E-9710-4E0154B5E1C7}" destId="{BD05ACD7-B1D6-435B-B9CD-27D0E125E2A9}" srcOrd="4" destOrd="0" presId="urn:microsoft.com/office/officeart/2005/8/layout/orgChart1"/>
    <dgm:cxn modelId="{61E41433-A02F-994E-A320-3C4FD4AF8F5A}" type="presParOf" srcId="{8195556A-2DEB-406E-9710-4E0154B5E1C7}" destId="{953B4CC1-7398-48B2-B3A3-6DDECFAF0B5D}" srcOrd="5" destOrd="0" presId="urn:microsoft.com/office/officeart/2005/8/layout/orgChart1"/>
    <dgm:cxn modelId="{849168BD-A935-A048-9A76-EA3A613D258A}" type="presParOf" srcId="{953B4CC1-7398-48B2-B3A3-6DDECFAF0B5D}" destId="{30607C4A-4C8E-41AA-9973-03EA84AF1962}" srcOrd="0" destOrd="0" presId="urn:microsoft.com/office/officeart/2005/8/layout/orgChart1"/>
    <dgm:cxn modelId="{38CAF1F6-08BD-1844-B5FF-EB81966B9539}" type="presParOf" srcId="{30607C4A-4C8E-41AA-9973-03EA84AF1962}" destId="{912E1523-1C8C-497F-9F6B-77421AF6E5BE}" srcOrd="0" destOrd="0" presId="urn:microsoft.com/office/officeart/2005/8/layout/orgChart1"/>
    <dgm:cxn modelId="{00194F96-F58F-A042-8529-FCF8585E2652}" type="presParOf" srcId="{30607C4A-4C8E-41AA-9973-03EA84AF1962}" destId="{CA120DAD-9E65-4105-BA7A-91F101162C57}" srcOrd="1" destOrd="0" presId="urn:microsoft.com/office/officeart/2005/8/layout/orgChart1"/>
    <dgm:cxn modelId="{33E00AF8-980D-BC4F-BB02-E5135FAA86BE}" type="presParOf" srcId="{953B4CC1-7398-48B2-B3A3-6DDECFAF0B5D}" destId="{54190994-B965-4118-A003-A725537B6979}" srcOrd="1" destOrd="0" presId="urn:microsoft.com/office/officeart/2005/8/layout/orgChart1"/>
    <dgm:cxn modelId="{E3B4A74B-9B0A-454F-BCD5-99ACA8E58716}" type="presParOf" srcId="{54190994-B965-4118-A003-A725537B6979}" destId="{056EF062-DB83-4FE4-964C-769C6CE24455}" srcOrd="0" destOrd="0" presId="urn:microsoft.com/office/officeart/2005/8/layout/orgChart1"/>
    <dgm:cxn modelId="{A35261E4-B00B-3549-837A-97F8E9598389}" type="presParOf" srcId="{54190994-B965-4118-A003-A725537B6979}" destId="{A9143066-2AD6-44D9-BC28-B7C990A4E900}" srcOrd="1" destOrd="0" presId="urn:microsoft.com/office/officeart/2005/8/layout/orgChart1"/>
    <dgm:cxn modelId="{43D9C618-D30C-134B-BD6C-1D03F7799322}" type="presParOf" srcId="{A9143066-2AD6-44D9-BC28-B7C990A4E900}" destId="{7BD402A4-8CAD-4719-AB72-058FD5BAB99E}" srcOrd="0" destOrd="0" presId="urn:microsoft.com/office/officeart/2005/8/layout/orgChart1"/>
    <dgm:cxn modelId="{CD6B82E6-850E-A044-BD5F-B28DE61517B6}" type="presParOf" srcId="{7BD402A4-8CAD-4719-AB72-058FD5BAB99E}" destId="{D1B7E6EA-E3BE-407B-A53A-2C09B4F02395}" srcOrd="0" destOrd="0" presId="urn:microsoft.com/office/officeart/2005/8/layout/orgChart1"/>
    <dgm:cxn modelId="{70C489B3-6F57-A447-894C-47BD629F1055}" type="presParOf" srcId="{7BD402A4-8CAD-4719-AB72-058FD5BAB99E}" destId="{2C7DA79C-7D33-4829-A481-40CCEE1C78B4}" srcOrd="1" destOrd="0" presId="urn:microsoft.com/office/officeart/2005/8/layout/orgChart1"/>
    <dgm:cxn modelId="{D80F3E55-31BE-6649-9D25-6F8BC796EEEB}" type="presParOf" srcId="{A9143066-2AD6-44D9-BC28-B7C990A4E900}" destId="{D38EE9E2-C975-49AE-983B-12DC35808FDF}" srcOrd="1" destOrd="0" presId="urn:microsoft.com/office/officeart/2005/8/layout/orgChart1"/>
    <dgm:cxn modelId="{8BD337DE-2ADE-CC4D-8E9D-5057CBBCF8F4}" type="presParOf" srcId="{D38EE9E2-C975-49AE-983B-12DC35808FDF}" destId="{3676014A-60C1-4CF3-B95E-2BD719106904}" srcOrd="0" destOrd="0" presId="urn:microsoft.com/office/officeart/2005/8/layout/orgChart1"/>
    <dgm:cxn modelId="{7B39D629-CFAE-6442-ADEA-70BA784B647C}" type="presParOf" srcId="{D38EE9E2-C975-49AE-983B-12DC35808FDF}" destId="{2DAF13E9-9850-464D-83DD-A6FA839DE550}" srcOrd="1" destOrd="0" presId="urn:microsoft.com/office/officeart/2005/8/layout/orgChart1"/>
    <dgm:cxn modelId="{13ED4686-7C37-EC4D-AD62-9C612CA89688}" type="presParOf" srcId="{2DAF13E9-9850-464D-83DD-A6FA839DE550}" destId="{CC4FBBB1-6FCD-42F1-8136-D846C8C11570}" srcOrd="0" destOrd="0" presId="urn:microsoft.com/office/officeart/2005/8/layout/orgChart1"/>
    <dgm:cxn modelId="{1F7020B6-E6B1-714A-BC9E-66F7E1B59842}" type="presParOf" srcId="{CC4FBBB1-6FCD-42F1-8136-D846C8C11570}" destId="{03F91D61-B0CF-436E-AFA5-C48185B9B0C6}" srcOrd="0" destOrd="0" presId="urn:microsoft.com/office/officeart/2005/8/layout/orgChart1"/>
    <dgm:cxn modelId="{5FB6A6E1-75CB-1E4A-86ED-208CF4621C45}" type="presParOf" srcId="{CC4FBBB1-6FCD-42F1-8136-D846C8C11570}" destId="{27CCAB32-1C14-421C-B7C9-6E52579D05E9}" srcOrd="1" destOrd="0" presId="urn:microsoft.com/office/officeart/2005/8/layout/orgChart1"/>
    <dgm:cxn modelId="{9FDBBA68-306B-9448-AC9E-D2FC0716E021}" type="presParOf" srcId="{2DAF13E9-9850-464D-83DD-A6FA839DE550}" destId="{8C04A9AD-E019-4659-999E-4B25A69B5941}" srcOrd="1" destOrd="0" presId="urn:microsoft.com/office/officeart/2005/8/layout/orgChart1"/>
    <dgm:cxn modelId="{C5D829EA-F17A-994A-90D8-BE599AD21924}" type="presParOf" srcId="{8C04A9AD-E019-4659-999E-4B25A69B5941}" destId="{C565EE73-9789-4445-9D02-F34354E23419}" srcOrd="0" destOrd="0" presId="urn:microsoft.com/office/officeart/2005/8/layout/orgChart1"/>
    <dgm:cxn modelId="{5B696148-3890-2746-BC31-B1BA89424B1E}" type="presParOf" srcId="{8C04A9AD-E019-4659-999E-4B25A69B5941}" destId="{FF09DEC1-3674-406C-BABD-42110921262F}" srcOrd="1" destOrd="0" presId="urn:microsoft.com/office/officeart/2005/8/layout/orgChart1"/>
    <dgm:cxn modelId="{BA16D7B7-0082-244C-B954-AD89006E9259}" type="presParOf" srcId="{FF09DEC1-3674-406C-BABD-42110921262F}" destId="{122FE324-F7B0-41AA-A02F-02F663B6174B}" srcOrd="0" destOrd="0" presId="urn:microsoft.com/office/officeart/2005/8/layout/orgChart1"/>
    <dgm:cxn modelId="{D2420102-9BC5-CF4C-8A4E-232275D333B5}" type="presParOf" srcId="{122FE324-F7B0-41AA-A02F-02F663B6174B}" destId="{F1BCF86A-3335-443D-9148-5CDB3018A9D3}" srcOrd="0" destOrd="0" presId="urn:microsoft.com/office/officeart/2005/8/layout/orgChart1"/>
    <dgm:cxn modelId="{208789DF-8972-6346-BC83-ABB0484D330D}" type="presParOf" srcId="{122FE324-F7B0-41AA-A02F-02F663B6174B}" destId="{CF8C2D01-8B0B-44AF-8925-48D4A79121AD}" srcOrd="1" destOrd="0" presId="urn:microsoft.com/office/officeart/2005/8/layout/orgChart1"/>
    <dgm:cxn modelId="{E92D94C7-FE3C-F64A-8B25-EC4A145161FC}" type="presParOf" srcId="{FF09DEC1-3674-406C-BABD-42110921262F}" destId="{C6FD5BAB-B683-40EF-A395-42165ADBA6A1}" srcOrd="1" destOrd="0" presId="urn:microsoft.com/office/officeart/2005/8/layout/orgChart1"/>
    <dgm:cxn modelId="{69CE1C96-58C0-784D-9C59-E22CB4151FB7}" type="presParOf" srcId="{FF09DEC1-3674-406C-BABD-42110921262F}" destId="{87B4439F-7DE8-474B-A252-DC78D32A5CC9}" srcOrd="2" destOrd="0" presId="urn:microsoft.com/office/officeart/2005/8/layout/orgChart1"/>
    <dgm:cxn modelId="{B97BCA7A-F37E-3844-8C4B-64AF58355575}" type="presParOf" srcId="{2DAF13E9-9850-464D-83DD-A6FA839DE550}" destId="{D30A0D22-E85A-4564-8D6D-40999EE57B4B}" srcOrd="2" destOrd="0" presId="urn:microsoft.com/office/officeart/2005/8/layout/orgChart1"/>
    <dgm:cxn modelId="{186F5A16-6424-2B4F-923D-835C40DC1460}" type="presParOf" srcId="{A9143066-2AD6-44D9-BC28-B7C990A4E900}" destId="{856763F5-132E-49BF-9FA5-D72E72E75BF0}" srcOrd="2" destOrd="0" presId="urn:microsoft.com/office/officeart/2005/8/layout/orgChart1"/>
    <dgm:cxn modelId="{5BEF91A5-B4AC-D74F-B7A3-CF021ADCE1D4}" type="presParOf" srcId="{54190994-B965-4118-A003-A725537B6979}" destId="{E2B6857C-4D36-43DB-99E0-387EC3AB25EE}" srcOrd="2" destOrd="0" presId="urn:microsoft.com/office/officeart/2005/8/layout/orgChart1"/>
    <dgm:cxn modelId="{E838CC4E-9C8C-5742-A2AD-C23EF23B37B6}" type="presParOf" srcId="{54190994-B965-4118-A003-A725537B6979}" destId="{DF6AEEDD-0614-47B7-B831-C839394F0BAC}" srcOrd="3" destOrd="0" presId="urn:microsoft.com/office/officeart/2005/8/layout/orgChart1"/>
    <dgm:cxn modelId="{4D032E9A-BA44-F74E-A585-4B85380E81C9}" type="presParOf" srcId="{DF6AEEDD-0614-47B7-B831-C839394F0BAC}" destId="{BCF30AC3-B0ED-4314-A759-FDE27FFC0109}" srcOrd="0" destOrd="0" presId="urn:microsoft.com/office/officeart/2005/8/layout/orgChart1"/>
    <dgm:cxn modelId="{6BA30502-62AF-AF46-80C2-0D2D50875619}" type="presParOf" srcId="{BCF30AC3-B0ED-4314-A759-FDE27FFC0109}" destId="{4E0C962F-3DAB-4E6D-906B-7E795E2DA939}" srcOrd="0" destOrd="0" presId="urn:microsoft.com/office/officeart/2005/8/layout/orgChart1"/>
    <dgm:cxn modelId="{FD94AC34-2631-1042-95FC-B0ECCC742313}" type="presParOf" srcId="{BCF30AC3-B0ED-4314-A759-FDE27FFC0109}" destId="{24BC9C36-2E45-4E04-AF69-640DE316CEC0}" srcOrd="1" destOrd="0" presId="urn:microsoft.com/office/officeart/2005/8/layout/orgChart1"/>
    <dgm:cxn modelId="{725F304E-080A-E44B-9610-A47A23A79461}" type="presParOf" srcId="{DF6AEEDD-0614-47B7-B831-C839394F0BAC}" destId="{0C51CF80-E9BC-4FCF-A38B-24212A1E3953}" srcOrd="1" destOrd="0" presId="urn:microsoft.com/office/officeart/2005/8/layout/orgChart1"/>
    <dgm:cxn modelId="{25B617F0-621B-9844-9327-42ABDC44E164}" type="presParOf" srcId="{0C51CF80-E9BC-4FCF-A38B-24212A1E3953}" destId="{627F3910-B838-4727-97E9-80827612086C}" srcOrd="0" destOrd="0" presId="urn:microsoft.com/office/officeart/2005/8/layout/orgChart1"/>
    <dgm:cxn modelId="{35069897-BECB-1C4D-BC0A-1D1588CF1960}" type="presParOf" srcId="{0C51CF80-E9BC-4FCF-A38B-24212A1E3953}" destId="{3051D132-86BE-4134-A6D0-858C24F134E4}" srcOrd="1" destOrd="0" presId="urn:microsoft.com/office/officeart/2005/8/layout/orgChart1"/>
    <dgm:cxn modelId="{75035017-AA42-6A46-B7EF-B7C3AC41D26E}" type="presParOf" srcId="{3051D132-86BE-4134-A6D0-858C24F134E4}" destId="{88A663ED-7253-4B36-A2B5-ECE8C384D45B}" srcOrd="0" destOrd="0" presId="urn:microsoft.com/office/officeart/2005/8/layout/orgChart1"/>
    <dgm:cxn modelId="{1D745F03-C3FF-5E4D-BE24-0008A2E240E5}" type="presParOf" srcId="{88A663ED-7253-4B36-A2B5-ECE8C384D45B}" destId="{070C73FC-B94A-4A86-B2BF-18DF2CE3D062}" srcOrd="0" destOrd="0" presId="urn:microsoft.com/office/officeart/2005/8/layout/orgChart1"/>
    <dgm:cxn modelId="{944E6C74-34AA-0B4D-97FC-CB29CD0ACF99}" type="presParOf" srcId="{88A663ED-7253-4B36-A2B5-ECE8C384D45B}" destId="{C4B21635-0107-4097-8D07-3E6A4673A83C}" srcOrd="1" destOrd="0" presId="urn:microsoft.com/office/officeart/2005/8/layout/orgChart1"/>
    <dgm:cxn modelId="{393798BA-118F-0B45-A97E-089A518A85D6}" type="presParOf" srcId="{3051D132-86BE-4134-A6D0-858C24F134E4}" destId="{BAE0015D-8C58-4EEC-91E2-7D233C1BD675}" srcOrd="1" destOrd="0" presId="urn:microsoft.com/office/officeart/2005/8/layout/orgChart1"/>
    <dgm:cxn modelId="{5A4FACCE-97B2-7F44-AA5D-EC6421309A0B}" type="presParOf" srcId="{3051D132-86BE-4134-A6D0-858C24F134E4}" destId="{3D371BF3-3992-44AC-AD30-B5A360CEBF20}" srcOrd="2" destOrd="0" presId="urn:microsoft.com/office/officeart/2005/8/layout/orgChart1"/>
    <dgm:cxn modelId="{F7631B81-A9D4-A841-88C2-1BED6FAE266B}" type="presParOf" srcId="{0C51CF80-E9BC-4FCF-A38B-24212A1E3953}" destId="{AC36F9D8-F6C1-4CB0-A912-9FE5DF4600A4}" srcOrd="2" destOrd="0" presId="urn:microsoft.com/office/officeart/2005/8/layout/orgChart1"/>
    <dgm:cxn modelId="{253A52BE-EC37-2843-AB3D-866F571785DF}" type="presParOf" srcId="{0C51CF80-E9BC-4FCF-A38B-24212A1E3953}" destId="{77A68AF9-9279-4467-8994-0A53F6014B1B}" srcOrd="3" destOrd="0" presId="urn:microsoft.com/office/officeart/2005/8/layout/orgChart1"/>
    <dgm:cxn modelId="{EF000141-DFFC-5E4B-998A-9A2F7EDACCFC}" type="presParOf" srcId="{77A68AF9-9279-4467-8994-0A53F6014B1B}" destId="{66DCC98E-85B6-4B47-9E8D-8AC52DEFA2A9}" srcOrd="0" destOrd="0" presId="urn:microsoft.com/office/officeart/2005/8/layout/orgChart1"/>
    <dgm:cxn modelId="{F8AB0E99-362F-D648-BE1D-B581C4A8785F}" type="presParOf" srcId="{66DCC98E-85B6-4B47-9E8D-8AC52DEFA2A9}" destId="{3FC7194A-CAF0-4397-A61D-CA44898EEECA}" srcOrd="0" destOrd="0" presId="urn:microsoft.com/office/officeart/2005/8/layout/orgChart1"/>
    <dgm:cxn modelId="{C7E1B037-7B1F-5B49-A357-91C0727D1CE9}" type="presParOf" srcId="{66DCC98E-85B6-4B47-9E8D-8AC52DEFA2A9}" destId="{77DC7420-DB31-4040-A6E6-F058AE551950}" srcOrd="1" destOrd="0" presId="urn:microsoft.com/office/officeart/2005/8/layout/orgChart1"/>
    <dgm:cxn modelId="{1795ED3C-08D9-0B4B-A937-1A6DC5B71E8E}" type="presParOf" srcId="{77A68AF9-9279-4467-8994-0A53F6014B1B}" destId="{6283E56E-A843-4E3A-849C-61E840817D84}" srcOrd="1" destOrd="0" presId="urn:microsoft.com/office/officeart/2005/8/layout/orgChart1"/>
    <dgm:cxn modelId="{C392336D-371B-DB43-AD9E-70D4B66E02C8}" type="presParOf" srcId="{77A68AF9-9279-4467-8994-0A53F6014B1B}" destId="{DC1E7844-3FEA-4CD4-B784-800969557543}" srcOrd="2" destOrd="0" presId="urn:microsoft.com/office/officeart/2005/8/layout/orgChart1"/>
    <dgm:cxn modelId="{5801F212-CC30-9D45-A828-4698665BBE0A}" type="presParOf" srcId="{DF6AEEDD-0614-47B7-B831-C839394F0BAC}" destId="{D29252C4-4A84-46F0-83D1-621645524F30}" srcOrd="2" destOrd="0" presId="urn:microsoft.com/office/officeart/2005/8/layout/orgChart1"/>
    <dgm:cxn modelId="{A4ED171C-26CE-7748-B480-6398C6E7429B}" type="presParOf" srcId="{54190994-B965-4118-A003-A725537B6979}" destId="{FECC1128-D2E7-4107-A81D-A587174B69D5}" srcOrd="4" destOrd="0" presId="urn:microsoft.com/office/officeart/2005/8/layout/orgChart1"/>
    <dgm:cxn modelId="{DC2B595D-4933-244A-9581-B9D84E557F0E}" type="presParOf" srcId="{54190994-B965-4118-A003-A725537B6979}" destId="{CFBE1053-BF8A-4D9C-ACC9-A1BE9FB4E301}" srcOrd="5" destOrd="0" presId="urn:microsoft.com/office/officeart/2005/8/layout/orgChart1"/>
    <dgm:cxn modelId="{524536A2-9395-F347-B465-4846D6895AB6}" type="presParOf" srcId="{CFBE1053-BF8A-4D9C-ACC9-A1BE9FB4E301}" destId="{0A053CF8-A20A-4A35-B4DD-0112FD12BDD0}" srcOrd="0" destOrd="0" presId="urn:microsoft.com/office/officeart/2005/8/layout/orgChart1"/>
    <dgm:cxn modelId="{6CEDA919-AA52-BE41-A260-80FCBF8547BB}" type="presParOf" srcId="{0A053CF8-A20A-4A35-B4DD-0112FD12BDD0}" destId="{BC679B2E-AED4-4ACF-B14B-78CF912EC3DB}" srcOrd="0" destOrd="0" presId="urn:microsoft.com/office/officeart/2005/8/layout/orgChart1"/>
    <dgm:cxn modelId="{F1C0810F-5D63-0747-8B3F-3254DB462FB8}" type="presParOf" srcId="{0A053CF8-A20A-4A35-B4DD-0112FD12BDD0}" destId="{52471641-2050-4AEC-A534-16393B95B98A}" srcOrd="1" destOrd="0" presId="urn:microsoft.com/office/officeart/2005/8/layout/orgChart1"/>
    <dgm:cxn modelId="{0DC3CC75-B033-1A44-94E2-C84B1ADB92CA}" type="presParOf" srcId="{CFBE1053-BF8A-4D9C-ACC9-A1BE9FB4E301}" destId="{9D8D00DA-AECF-454E-92F1-4731AD8BC6F8}" srcOrd="1" destOrd="0" presId="urn:microsoft.com/office/officeart/2005/8/layout/orgChart1"/>
    <dgm:cxn modelId="{2BD34A7D-CB71-CD40-BBF1-63FB5453BDE0}" type="presParOf" srcId="{9D8D00DA-AECF-454E-92F1-4731AD8BC6F8}" destId="{E7CC2875-3920-4651-B63C-4BF1F455B850}" srcOrd="0" destOrd="0" presId="urn:microsoft.com/office/officeart/2005/8/layout/orgChart1"/>
    <dgm:cxn modelId="{E343CEF9-362A-2149-90ED-17952F3FA506}" type="presParOf" srcId="{9D8D00DA-AECF-454E-92F1-4731AD8BC6F8}" destId="{6DD0AD1D-1A4A-4ECC-9A6E-C24403C92D71}" srcOrd="1" destOrd="0" presId="urn:microsoft.com/office/officeart/2005/8/layout/orgChart1"/>
    <dgm:cxn modelId="{84BCF6AB-6923-8546-9ACB-44246E130EE4}" type="presParOf" srcId="{6DD0AD1D-1A4A-4ECC-9A6E-C24403C92D71}" destId="{5A015DEE-F91D-4CAB-A890-93AAE8CA7220}" srcOrd="0" destOrd="0" presId="urn:microsoft.com/office/officeart/2005/8/layout/orgChart1"/>
    <dgm:cxn modelId="{0BD40AFD-09EB-BF48-A2FD-A69435940997}" type="presParOf" srcId="{5A015DEE-F91D-4CAB-A890-93AAE8CA7220}" destId="{520C0D51-1144-49A7-AE1B-671167DACB5B}" srcOrd="0" destOrd="0" presId="urn:microsoft.com/office/officeart/2005/8/layout/orgChart1"/>
    <dgm:cxn modelId="{396DD7B2-9DDC-894D-A934-B08B91DB6F42}" type="presParOf" srcId="{5A015DEE-F91D-4CAB-A890-93AAE8CA7220}" destId="{2F1913D9-46FD-48E0-AB6C-BDDA0B55D247}" srcOrd="1" destOrd="0" presId="urn:microsoft.com/office/officeart/2005/8/layout/orgChart1"/>
    <dgm:cxn modelId="{9C57B922-57C8-044F-807F-81CA98642D16}" type="presParOf" srcId="{6DD0AD1D-1A4A-4ECC-9A6E-C24403C92D71}" destId="{7D2598CA-097B-414C-92D8-A40A2D071FAD}" srcOrd="1" destOrd="0" presId="urn:microsoft.com/office/officeart/2005/8/layout/orgChart1"/>
    <dgm:cxn modelId="{C6B98ADC-6BD5-6346-B666-4D1908B40C0C}" type="presParOf" srcId="{6DD0AD1D-1A4A-4ECC-9A6E-C24403C92D71}" destId="{82BAD233-B212-4D63-8645-D24F07FD79E3}" srcOrd="2" destOrd="0" presId="urn:microsoft.com/office/officeart/2005/8/layout/orgChart1"/>
    <dgm:cxn modelId="{EED2AB5D-F4D3-EC41-A5EE-7F305E2BA8BD}" type="presParOf" srcId="{CFBE1053-BF8A-4D9C-ACC9-A1BE9FB4E301}" destId="{95D1ECD9-0294-4909-BCC9-2C6BE0A1EFE0}" srcOrd="2" destOrd="0" presId="urn:microsoft.com/office/officeart/2005/8/layout/orgChart1"/>
    <dgm:cxn modelId="{32ED1BFE-7675-AE48-932F-C8FCF56090C4}" type="presParOf" srcId="{953B4CC1-7398-48B2-B3A3-6DDECFAF0B5D}" destId="{1423C32B-8AFE-46B5-89A4-24C176577137}" srcOrd="2" destOrd="0" presId="urn:microsoft.com/office/officeart/2005/8/layout/orgChart1"/>
    <dgm:cxn modelId="{D5894AD1-B47E-D541-B644-4379F46CF732}" type="presParOf" srcId="{E60F6C2F-2277-4D84-9EA5-0BE95F0A9945}" destId="{B4F63439-58ED-4124-91DA-3092FEAAE60A}"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CC2875-3920-4651-B63C-4BF1F455B850}">
      <dsp:nvSpPr>
        <dsp:cNvPr id="0" name=""/>
        <dsp:cNvSpPr/>
      </dsp:nvSpPr>
      <dsp:spPr>
        <a:xfrm>
          <a:off x="13110326" y="3165591"/>
          <a:ext cx="198399" cy="608426"/>
        </a:xfrm>
        <a:custGeom>
          <a:avLst/>
          <a:gdLst/>
          <a:ahLst/>
          <a:cxnLst/>
          <a:rect l="0" t="0" r="0" b="0"/>
          <a:pathLst>
            <a:path>
              <a:moveTo>
                <a:pt x="0" y="0"/>
              </a:moveTo>
              <a:lnTo>
                <a:pt x="0" y="503056"/>
              </a:lnTo>
              <a:lnTo>
                <a:pt x="164040" y="503056"/>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ECC1128-D2E7-4107-A81D-A587174B69D5}">
      <dsp:nvSpPr>
        <dsp:cNvPr id="0" name=""/>
        <dsp:cNvSpPr/>
      </dsp:nvSpPr>
      <dsp:spPr>
        <a:xfrm>
          <a:off x="11936730" y="2226498"/>
          <a:ext cx="1702661" cy="277759"/>
        </a:xfrm>
        <a:custGeom>
          <a:avLst/>
          <a:gdLst/>
          <a:ahLst/>
          <a:cxnLst/>
          <a:rect l="0" t="0" r="0" b="0"/>
          <a:pathLst>
            <a:path>
              <a:moveTo>
                <a:pt x="0" y="0"/>
              </a:moveTo>
              <a:lnTo>
                <a:pt x="0" y="114828"/>
              </a:lnTo>
              <a:lnTo>
                <a:pt x="1407788" y="114828"/>
              </a:lnTo>
              <a:lnTo>
                <a:pt x="1407788" y="229656"/>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C36F9D8-F6C1-4CB0-A912-9FE5DF4600A4}">
      <dsp:nvSpPr>
        <dsp:cNvPr id="0" name=""/>
        <dsp:cNvSpPr/>
      </dsp:nvSpPr>
      <dsp:spPr>
        <a:xfrm>
          <a:off x="11509899" y="3165591"/>
          <a:ext cx="175200" cy="587485"/>
        </a:xfrm>
        <a:custGeom>
          <a:avLst/>
          <a:gdLst/>
          <a:ahLst/>
          <a:cxnLst/>
          <a:rect l="0" t="0" r="0" b="0"/>
          <a:pathLst>
            <a:path>
              <a:moveTo>
                <a:pt x="0" y="0"/>
              </a:moveTo>
              <a:lnTo>
                <a:pt x="0" y="485742"/>
              </a:lnTo>
              <a:lnTo>
                <a:pt x="144858" y="48574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27F3910-B838-4727-97E9-80827612086C}">
      <dsp:nvSpPr>
        <dsp:cNvPr id="0" name=""/>
        <dsp:cNvSpPr/>
      </dsp:nvSpPr>
      <dsp:spPr>
        <a:xfrm>
          <a:off x="11509899" y="3165591"/>
          <a:ext cx="168441" cy="1501914"/>
        </a:xfrm>
        <a:custGeom>
          <a:avLst/>
          <a:gdLst/>
          <a:ahLst/>
          <a:cxnLst/>
          <a:rect l="0" t="0" r="0" b="0"/>
          <a:pathLst>
            <a:path>
              <a:moveTo>
                <a:pt x="0" y="0"/>
              </a:moveTo>
              <a:lnTo>
                <a:pt x="0" y="1241806"/>
              </a:lnTo>
              <a:lnTo>
                <a:pt x="139270" y="1241806"/>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2B6857C-4D36-43DB-99E0-387EC3AB25EE}">
      <dsp:nvSpPr>
        <dsp:cNvPr id="0" name=""/>
        <dsp:cNvSpPr/>
      </dsp:nvSpPr>
      <dsp:spPr>
        <a:xfrm>
          <a:off x="11936730" y="2226498"/>
          <a:ext cx="102235" cy="277759"/>
        </a:xfrm>
        <a:custGeom>
          <a:avLst/>
          <a:gdLst/>
          <a:ahLst/>
          <a:cxnLst/>
          <a:rect l="0" t="0" r="0" b="0"/>
          <a:pathLst>
            <a:path>
              <a:moveTo>
                <a:pt x="45720" y="0"/>
              </a:moveTo>
              <a:lnTo>
                <a:pt x="45720" y="114828"/>
              </a:lnTo>
              <a:lnTo>
                <a:pt x="130249" y="114828"/>
              </a:lnTo>
              <a:lnTo>
                <a:pt x="130249" y="229656"/>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565EE73-9789-4445-9D02-F34354E23419}">
      <dsp:nvSpPr>
        <dsp:cNvPr id="0" name=""/>
        <dsp:cNvSpPr/>
      </dsp:nvSpPr>
      <dsp:spPr>
        <a:xfrm>
          <a:off x="9622630" y="4465984"/>
          <a:ext cx="229283" cy="660413"/>
        </a:xfrm>
        <a:custGeom>
          <a:avLst/>
          <a:gdLst/>
          <a:ahLst/>
          <a:cxnLst/>
          <a:rect l="0" t="0" r="0" b="0"/>
          <a:pathLst>
            <a:path>
              <a:moveTo>
                <a:pt x="0" y="0"/>
              </a:moveTo>
              <a:lnTo>
                <a:pt x="0" y="577738"/>
              </a:lnTo>
              <a:lnTo>
                <a:pt x="221278" y="577738"/>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676014A-60C1-4CF3-B95E-2BD719106904}">
      <dsp:nvSpPr>
        <dsp:cNvPr id="0" name=""/>
        <dsp:cNvSpPr/>
      </dsp:nvSpPr>
      <dsp:spPr>
        <a:xfrm>
          <a:off x="10290584" y="3346241"/>
          <a:ext cx="91440" cy="277759"/>
        </a:xfrm>
        <a:custGeom>
          <a:avLst/>
          <a:gdLst/>
          <a:ahLst/>
          <a:cxnLst/>
          <a:rect l="0" t="0" r="0" b="0"/>
          <a:pathLst>
            <a:path>
              <a:moveTo>
                <a:pt x="45720" y="0"/>
              </a:moveTo>
              <a:lnTo>
                <a:pt x="45720" y="229656"/>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56EF062-DB83-4FE4-964C-769C6CE24455}">
      <dsp:nvSpPr>
        <dsp:cNvPr id="0" name=""/>
        <dsp:cNvSpPr/>
      </dsp:nvSpPr>
      <dsp:spPr>
        <a:xfrm>
          <a:off x="10336304" y="2226498"/>
          <a:ext cx="1600426" cy="277759"/>
        </a:xfrm>
        <a:custGeom>
          <a:avLst/>
          <a:gdLst/>
          <a:ahLst/>
          <a:cxnLst/>
          <a:rect l="0" t="0" r="0" b="0"/>
          <a:pathLst>
            <a:path>
              <a:moveTo>
                <a:pt x="1323258" y="0"/>
              </a:moveTo>
              <a:lnTo>
                <a:pt x="1323258" y="114828"/>
              </a:lnTo>
              <a:lnTo>
                <a:pt x="0" y="114828"/>
              </a:lnTo>
              <a:lnTo>
                <a:pt x="0" y="229656"/>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D05ACD7-B1D6-435B-B9CD-27D0E125E2A9}">
      <dsp:nvSpPr>
        <dsp:cNvPr id="0" name=""/>
        <dsp:cNvSpPr/>
      </dsp:nvSpPr>
      <dsp:spPr>
        <a:xfrm>
          <a:off x="8288095" y="1106755"/>
          <a:ext cx="3648634" cy="277759"/>
        </a:xfrm>
        <a:custGeom>
          <a:avLst/>
          <a:gdLst/>
          <a:ahLst/>
          <a:cxnLst/>
          <a:rect l="0" t="0" r="0" b="0"/>
          <a:pathLst>
            <a:path>
              <a:moveTo>
                <a:pt x="0" y="0"/>
              </a:moveTo>
              <a:lnTo>
                <a:pt x="0" y="114828"/>
              </a:lnTo>
              <a:lnTo>
                <a:pt x="3016749" y="114828"/>
              </a:lnTo>
              <a:lnTo>
                <a:pt x="3016749" y="229656"/>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7C74156-8C34-482C-863B-5F37A5C723E7}">
      <dsp:nvSpPr>
        <dsp:cNvPr id="0" name=""/>
        <dsp:cNvSpPr/>
      </dsp:nvSpPr>
      <dsp:spPr>
        <a:xfrm>
          <a:off x="8005971" y="2226498"/>
          <a:ext cx="786437" cy="277759"/>
        </a:xfrm>
        <a:custGeom>
          <a:avLst/>
          <a:gdLst/>
          <a:ahLst/>
          <a:cxnLst/>
          <a:rect l="0" t="0" r="0" b="0"/>
          <a:pathLst>
            <a:path>
              <a:moveTo>
                <a:pt x="0" y="0"/>
              </a:moveTo>
              <a:lnTo>
                <a:pt x="0" y="114828"/>
              </a:lnTo>
              <a:lnTo>
                <a:pt x="650239" y="114828"/>
              </a:lnTo>
              <a:lnTo>
                <a:pt x="650239" y="229656"/>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03C4868-30AB-4A39-9B02-0CF8A54F0EFE}">
      <dsp:nvSpPr>
        <dsp:cNvPr id="0" name=""/>
        <dsp:cNvSpPr/>
      </dsp:nvSpPr>
      <dsp:spPr>
        <a:xfrm>
          <a:off x="6846478" y="3346241"/>
          <a:ext cx="194267" cy="698751"/>
        </a:xfrm>
        <a:custGeom>
          <a:avLst/>
          <a:gdLst/>
          <a:ahLst/>
          <a:cxnLst/>
          <a:rect l="0" t="0" r="0" b="0"/>
          <a:pathLst>
            <a:path>
              <a:moveTo>
                <a:pt x="0" y="0"/>
              </a:moveTo>
              <a:lnTo>
                <a:pt x="0" y="577738"/>
              </a:lnTo>
              <a:lnTo>
                <a:pt x="160623" y="577738"/>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768DBF5-67F6-451D-A3C4-6263EBA7D2F6}">
      <dsp:nvSpPr>
        <dsp:cNvPr id="0" name=""/>
        <dsp:cNvSpPr/>
      </dsp:nvSpPr>
      <dsp:spPr>
        <a:xfrm>
          <a:off x="7364524" y="2226498"/>
          <a:ext cx="641446" cy="277759"/>
        </a:xfrm>
        <a:custGeom>
          <a:avLst/>
          <a:gdLst/>
          <a:ahLst/>
          <a:cxnLst/>
          <a:rect l="0" t="0" r="0" b="0"/>
          <a:pathLst>
            <a:path>
              <a:moveTo>
                <a:pt x="530358" y="0"/>
              </a:moveTo>
              <a:lnTo>
                <a:pt x="530358" y="114828"/>
              </a:lnTo>
              <a:lnTo>
                <a:pt x="0" y="114828"/>
              </a:lnTo>
              <a:lnTo>
                <a:pt x="0" y="229656"/>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D8DE6AD-B31C-428D-ACE8-7DC79CAA7CBB}">
      <dsp:nvSpPr>
        <dsp:cNvPr id="0" name=""/>
        <dsp:cNvSpPr/>
      </dsp:nvSpPr>
      <dsp:spPr>
        <a:xfrm>
          <a:off x="8005971" y="1106755"/>
          <a:ext cx="282124" cy="277759"/>
        </a:xfrm>
        <a:custGeom>
          <a:avLst/>
          <a:gdLst/>
          <a:ahLst/>
          <a:cxnLst/>
          <a:rect l="0" t="0" r="0" b="0"/>
          <a:pathLst>
            <a:path>
              <a:moveTo>
                <a:pt x="233265" y="0"/>
              </a:moveTo>
              <a:lnTo>
                <a:pt x="233265" y="114828"/>
              </a:lnTo>
              <a:lnTo>
                <a:pt x="0" y="114828"/>
              </a:lnTo>
              <a:lnTo>
                <a:pt x="0" y="229656"/>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4C89F10-C9C0-4627-B0C7-751D9C1BA54F}">
      <dsp:nvSpPr>
        <dsp:cNvPr id="0" name=""/>
        <dsp:cNvSpPr/>
      </dsp:nvSpPr>
      <dsp:spPr>
        <a:xfrm>
          <a:off x="4895522" y="3346241"/>
          <a:ext cx="254021" cy="698751"/>
        </a:xfrm>
        <a:custGeom>
          <a:avLst/>
          <a:gdLst/>
          <a:ahLst/>
          <a:cxnLst/>
          <a:rect l="0" t="0" r="0" b="0"/>
          <a:pathLst>
            <a:path>
              <a:moveTo>
                <a:pt x="0" y="0"/>
              </a:moveTo>
              <a:lnTo>
                <a:pt x="0" y="577738"/>
              </a:lnTo>
              <a:lnTo>
                <a:pt x="210028" y="577738"/>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1C74E21-FE41-425D-9C8C-080E70F691D5}">
      <dsp:nvSpPr>
        <dsp:cNvPr id="0" name=""/>
        <dsp:cNvSpPr/>
      </dsp:nvSpPr>
      <dsp:spPr>
        <a:xfrm>
          <a:off x="4587295" y="2226498"/>
          <a:ext cx="985617" cy="277759"/>
        </a:xfrm>
        <a:custGeom>
          <a:avLst/>
          <a:gdLst/>
          <a:ahLst/>
          <a:cxnLst/>
          <a:rect l="0" t="0" r="0" b="0"/>
          <a:pathLst>
            <a:path>
              <a:moveTo>
                <a:pt x="0" y="0"/>
              </a:moveTo>
              <a:lnTo>
                <a:pt x="0" y="114828"/>
              </a:lnTo>
              <a:lnTo>
                <a:pt x="814924" y="114828"/>
              </a:lnTo>
              <a:lnTo>
                <a:pt x="814924" y="229656"/>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796C283-C649-486A-A679-7606B83C2E05}">
      <dsp:nvSpPr>
        <dsp:cNvPr id="0" name=""/>
        <dsp:cNvSpPr/>
      </dsp:nvSpPr>
      <dsp:spPr>
        <a:xfrm>
          <a:off x="4532104" y="5585727"/>
          <a:ext cx="170927" cy="2202867"/>
        </a:xfrm>
        <a:custGeom>
          <a:avLst/>
          <a:gdLst/>
          <a:ahLst/>
          <a:cxnLst/>
          <a:rect l="0" t="0" r="0" b="0"/>
          <a:pathLst>
            <a:path>
              <a:moveTo>
                <a:pt x="0" y="0"/>
              </a:moveTo>
              <a:lnTo>
                <a:pt x="0" y="2104263"/>
              </a:lnTo>
              <a:lnTo>
                <a:pt x="174866" y="2104263"/>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082027A-EE6D-4218-A090-ACC7183D816D}">
      <dsp:nvSpPr>
        <dsp:cNvPr id="0" name=""/>
        <dsp:cNvSpPr/>
      </dsp:nvSpPr>
      <dsp:spPr>
        <a:xfrm>
          <a:off x="4532104" y="5585727"/>
          <a:ext cx="199973" cy="1486052"/>
        </a:xfrm>
        <a:custGeom>
          <a:avLst/>
          <a:gdLst/>
          <a:ahLst/>
          <a:cxnLst/>
          <a:rect l="0" t="0" r="0" b="0"/>
          <a:pathLst>
            <a:path>
              <a:moveTo>
                <a:pt x="0" y="0"/>
              </a:moveTo>
              <a:lnTo>
                <a:pt x="0" y="1375972"/>
              </a:lnTo>
              <a:lnTo>
                <a:pt x="165341" y="137597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DF2AB1E-DC4F-4930-9F05-D7B57DDFB662}">
      <dsp:nvSpPr>
        <dsp:cNvPr id="0" name=""/>
        <dsp:cNvSpPr/>
      </dsp:nvSpPr>
      <dsp:spPr>
        <a:xfrm>
          <a:off x="4532104" y="5585727"/>
          <a:ext cx="199973" cy="698751"/>
        </a:xfrm>
        <a:custGeom>
          <a:avLst/>
          <a:gdLst/>
          <a:ahLst/>
          <a:cxnLst/>
          <a:rect l="0" t="0" r="0" b="0"/>
          <a:pathLst>
            <a:path>
              <a:moveTo>
                <a:pt x="0" y="0"/>
              </a:moveTo>
              <a:lnTo>
                <a:pt x="0" y="577738"/>
              </a:lnTo>
              <a:lnTo>
                <a:pt x="165341" y="577738"/>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95653DD-9579-45FF-A1AF-37E419F428EB}">
      <dsp:nvSpPr>
        <dsp:cNvPr id="0" name=""/>
        <dsp:cNvSpPr/>
      </dsp:nvSpPr>
      <dsp:spPr>
        <a:xfrm>
          <a:off x="3601677" y="4465984"/>
          <a:ext cx="1463689" cy="277759"/>
        </a:xfrm>
        <a:custGeom>
          <a:avLst/>
          <a:gdLst/>
          <a:ahLst/>
          <a:cxnLst/>
          <a:rect l="0" t="0" r="0" b="0"/>
          <a:pathLst>
            <a:path>
              <a:moveTo>
                <a:pt x="0" y="0"/>
              </a:moveTo>
              <a:lnTo>
                <a:pt x="0" y="114828"/>
              </a:lnTo>
              <a:lnTo>
                <a:pt x="1210201" y="114828"/>
              </a:lnTo>
              <a:lnTo>
                <a:pt x="1210201" y="229656"/>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9F32679-6BFC-419C-B424-2D85DD7B9758}">
      <dsp:nvSpPr>
        <dsp:cNvPr id="0" name=""/>
        <dsp:cNvSpPr/>
      </dsp:nvSpPr>
      <dsp:spPr>
        <a:xfrm>
          <a:off x="2576689" y="6524820"/>
          <a:ext cx="261382" cy="846562"/>
        </a:xfrm>
        <a:custGeom>
          <a:avLst/>
          <a:gdLst/>
          <a:ahLst/>
          <a:cxnLst/>
          <a:rect l="0" t="0" r="0" b="0"/>
          <a:pathLst>
            <a:path>
              <a:moveTo>
                <a:pt x="0" y="0"/>
              </a:moveTo>
              <a:lnTo>
                <a:pt x="0" y="699951"/>
              </a:lnTo>
              <a:lnTo>
                <a:pt x="216114" y="699951"/>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E4A2BFB-9680-45DD-A2A7-82A01B31ABBD}">
      <dsp:nvSpPr>
        <dsp:cNvPr id="0" name=""/>
        <dsp:cNvSpPr/>
      </dsp:nvSpPr>
      <dsp:spPr>
        <a:xfrm>
          <a:off x="2077932" y="5585727"/>
          <a:ext cx="1195776" cy="277759"/>
        </a:xfrm>
        <a:custGeom>
          <a:avLst/>
          <a:gdLst/>
          <a:ahLst/>
          <a:cxnLst/>
          <a:rect l="0" t="0" r="0" b="0"/>
          <a:pathLst>
            <a:path>
              <a:moveTo>
                <a:pt x="0" y="0"/>
              </a:moveTo>
              <a:lnTo>
                <a:pt x="0" y="114828"/>
              </a:lnTo>
              <a:lnTo>
                <a:pt x="988687" y="114828"/>
              </a:lnTo>
              <a:lnTo>
                <a:pt x="988687" y="229656"/>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AAFB42A-AAC8-4044-AF73-AFE6FD9BF8F8}">
      <dsp:nvSpPr>
        <dsp:cNvPr id="0" name=""/>
        <dsp:cNvSpPr/>
      </dsp:nvSpPr>
      <dsp:spPr>
        <a:xfrm>
          <a:off x="222261" y="6626963"/>
          <a:ext cx="317068" cy="608426"/>
        </a:xfrm>
        <a:custGeom>
          <a:avLst/>
          <a:gdLst/>
          <a:ahLst/>
          <a:cxnLst/>
          <a:rect l="0" t="0" r="0" b="0"/>
          <a:pathLst>
            <a:path>
              <a:moveTo>
                <a:pt x="0" y="0"/>
              </a:moveTo>
              <a:lnTo>
                <a:pt x="0" y="608426"/>
              </a:lnTo>
              <a:lnTo>
                <a:pt x="317068" y="60842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B2AD968-BBDD-431A-A14C-78D59872293D}">
      <dsp:nvSpPr>
        <dsp:cNvPr id="0" name=""/>
        <dsp:cNvSpPr/>
      </dsp:nvSpPr>
      <dsp:spPr>
        <a:xfrm>
          <a:off x="1067778" y="5585727"/>
          <a:ext cx="1010153" cy="277759"/>
        </a:xfrm>
        <a:custGeom>
          <a:avLst/>
          <a:gdLst/>
          <a:ahLst/>
          <a:cxnLst/>
          <a:rect l="0" t="0" r="0" b="0"/>
          <a:pathLst>
            <a:path>
              <a:moveTo>
                <a:pt x="835211" y="0"/>
              </a:moveTo>
              <a:lnTo>
                <a:pt x="835211" y="114828"/>
              </a:lnTo>
              <a:lnTo>
                <a:pt x="0" y="114828"/>
              </a:lnTo>
              <a:lnTo>
                <a:pt x="0" y="229656"/>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70D2F8D-7400-4BF2-8276-A5C880D1E9CC}">
      <dsp:nvSpPr>
        <dsp:cNvPr id="0" name=""/>
        <dsp:cNvSpPr/>
      </dsp:nvSpPr>
      <dsp:spPr>
        <a:xfrm>
          <a:off x="2077932" y="4465984"/>
          <a:ext cx="1523744" cy="277759"/>
        </a:xfrm>
        <a:custGeom>
          <a:avLst/>
          <a:gdLst/>
          <a:ahLst/>
          <a:cxnLst/>
          <a:rect l="0" t="0" r="0" b="0"/>
          <a:pathLst>
            <a:path>
              <a:moveTo>
                <a:pt x="1259856" y="0"/>
              </a:moveTo>
              <a:lnTo>
                <a:pt x="1259856" y="114828"/>
              </a:lnTo>
              <a:lnTo>
                <a:pt x="0" y="114828"/>
              </a:lnTo>
              <a:lnTo>
                <a:pt x="0" y="229656"/>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49CECB8-B4E9-4751-83C9-A5096785AD4A}">
      <dsp:nvSpPr>
        <dsp:cNvPr id="0" name=""/>
        <dsp:cNvSpPr/>
      </dsp:nvSpPr>
      <dsp:spPr>
        <a:xfrm>
          <a:off x="3555957" y="3346241"/>
          <a:ext cx="91440" cy="277759"/>
        </a:xfrm>
        <a:custGeom>
          <a:avLst/>
          <a:gdLst/>
          <a:ahLst/>
          <a:cxnLst/>
          <a:rect l="0" t="0" r="0" b="0"/>
          <a:pathLst>
            <a:path>
              <a:moveTo>
                <a:pt x="45720" y="0"/>
              </a:moveTo>
              <a:lnTo>
                <a:pt x="45720" y="229656"/>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0A19440-ED3B-41BA-ABC0-745474A6E8A7}">
      <dsp:nvSpPr>
        <dsp:cNvPr id="0" name=""/>
        <dsp:cNvSpPr/>
      </dsp:nvSpPr>
      <dsp:spPr>
        <a:xfrm>
          <a:off x="3601677" y="2226498"/>
          <a:ext cx="985617" cy="277759"/>
        </a:xfrm>
        <a:custGeom>
          <a:avLst/>
          <a:gdLst/>
          <a:ahLst/>
          <a:cxnLst/>
          <a:rect l="0" t="0" r="0" b="0"/>
          <a:pathLst>
            <a:path>
              <a:moveTo>
                <a:pt x="814924" y="0"/>
              </a:moveTo>
              <a:lnTo>
                <a:pt x="814924" y="114828"/>
              </a:lnTo>
              <a:lnTo>
                <a:pt x="0" y="114828"/>
              </a:lnTo>
              <a:lnTo>
                <a:pt x="0" y="229656"/>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262B2FE-3ABA-434B-B325-7390CA92150A}">
      <dsp:nvSpPr>
        <dsp:cNvPr id="0" name=""/>
        <dsp:cNvSpPr/>
      </dsp:nvSpPr>
      <dsp:spPr>
        <a:xfrm>
          <a:off x="4587295" y="1106755"/>
          <a:ext cx="3700800" cy="277759"/>
        </a:xfrm>
        <a:custGeom>
          <a:avLst/>
          <a:gdLst/>
          <a:ahLst/>
          <a:cxnLst/>
          <a:rect l="0" t="0" r="0" b="0"/>
          <a:pathLst>
            <a:path>
              <a:moveTo>
                <a:pt x="3059881" y="0"/>
              </a:moveTo>
              <a:lnTo>
                <a:pt x="3059881" y="114828"/>
              </a:lnTo>
              <a:lnTo>
                <a:pt x="0" y="114828"/>
              </a:lnTo>
              <a:lnTo>
                <a:pt x="0" y="229656"/>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CDA804A-0643-4BA6-87EA-26259A6AD7FC}">
      <dsp:nvSpPr>
        <dsp:cNvPr id="0" name=""/>
        <dsp:cNvSpPr/>
      </dsp:nvSpPr>
      <dsp:spPr>
        <a:xfrm>
          <a:off x="7441357" y="264772"/>
          <a:ext cx="1693475" cy="841983"/>
        </a:xfrm>
        <a:prstGeom prst="rect">
          <a:avLst/>
        </a:prstGeom>
        <a:solidFill>
          <a:sysClr val="window" lastClr="FFFFFF">
            <a:lumMod val="85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nl-NL" sz="1000" kern="1200">
              <a:solidFill>
                <a:sysClr val="windowText" lastClr="000000"/>
              </a:solidFill>
              <a:latin typeface="Arial" panose="020B0604020202020204" pitchFamily="34" charset="0"/>
              <a:ea typeface="+mn-ea"/>
              <a:cs typeface="Arial" panose="020B0604020202020204" pitchFamily="34" charset="0"/>
            </a:rPr>
            <a:t>Cliënt wordt in de woonkamer van haar appartement, op de grond, aangetroffen met de voeten in elkaar, een blauwe rechter knie en een geschaafde ellenboog.</a:t>
          </a:r>
        </a:p>
      </dsp:txBody>
      <dsp:txXfrm>
        <a:off x="7441357" y="264772"/>
        <a:ext cx="1693475" cy="841983"/>
      </dsp:txXfrm>
    </dsp:sp>
    <dsp:sp modelId="{B68CFBD2-3C60-4CF2-906D-F9A2B867DB42}">
      <dsp:nvSpPr>
        <dsp:cNvPr id="0" name=""/>
        <dsp:cNvSpPr/>
      </dsp:nvSpPr>
      <dsp:spPr>
        <a:xfrm>
          <a:off x="3740557" y="1384515"/>
          <a:ext cx="1693475" cy="841983"/>
        </a:xfrm>
        <a:prstGeom prst="rect">
          <a:avLst/>
        </a:prstGeom>
        <a:solidFill>
          <a:srgbClr val="00B05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nl-NL" sz="1000" kern="1200">
              <a:solidFill>
                <a:sysClr val="windowText" lastClr="000000"/>
              </a:solidFill>
              <a:latin typeface="Arial" panose="020B0604020202020204" pitchFamily="34" charset="0"/>
              <a:ea typeface="+mn-ea"/>
              <a:cs typeface="Arial" panose="020B0604020202020204" pitchFamily="34" charset="0"/>
            </a:rPr>
            <a:t>Er was geen toezicht aanwezig</a:t>
          </a:r>
        </a:p>
      </dsp:txBody>
      <dsp:txXfrm>
        <a:off x="3740557" y="1384515"/>
        <a:ext cx="1693475" cy="841983"/>
      </dsp:txXfrm>
    </dsp:sp>
    <dsp:sp modelId="{1405050F-0AB1-4157-8190-6C3ABD9CCD82}">
      <dsp:nvSpPr>
        <dsp:cNvPr id="0" name=""/>
        <dsp:cNvSpPr/>
      </dsp:nvSpPr>
      <dsp:spPr>
        <a:xfrm>
          <a:off x="2754939" y="2504258"/>
          <a:ext cx="1693475" cy="841983"/>
        </a:xfrm>
        <a:prstGeom prst="rect">
          <a:avLst/>
        </a:prstGeom>
        <a:solidFill>
          <a:srgbClr val="FFC00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nl-NL" sz="1000" kern="1200">
              <a:solidFill>
                <a:sysClr val="windowText" lastClr="000000"/>
              </a:solidFill>
              <a:latin typeface="Arial" panose="020B0604020202020204" pitchFamily="34" charset="0"/>
              <a:ea typeface="+mn-ea"/>
              <a:cs typeface="Arial" panose="020B0604020202020204" pitchFamily="34" charset="0"/>
            </a:rPr>
            <a:t>Cliënt woont zelfstandig en ontvangt per dag op geplande momenten zorg en ondersteuning</a:t>
          </a:r>
        </a:p>
      </dsp:txBody>
      <dsp:txXfrm>
        <a:off x="2754939" y="2504258"/>
        <a:ext cx="1693475" cy="841983"/>
      </dsp:txXfrm>
    </dsp:sp>
    <dsp:sp modelId="{CA25D730-8AF1-428F-B2B4-CDB21C3E560A}">
      <dsp:nvSpPr>
        <dsp:cNvPr id="0" name=""/>
        <dsp:cNvSpPr/>
      </dsp:nvSpPr>
      <dsp:spPr>
        <a:xfrm>
          <a:off x="2620113" y="3624001"/>
          <a:ext cx="1963127" cy="841983"/>
        </a:xfrm>
        <a:prstGeom prst="rect">
          <a:avLst/>
        </a:prstGeom>
        <a:solidFill>
          <a:srgbClr val="00B05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nl-NL" sz="1000" kern="1200">
              <a:solidFill>
                <a:sysClr val="windowText" lastClr="000000"/>
              </a:solidFill>
              <a:latin typeface="Arial" panose="020B0604020202020204" pitchFamily="34" charset="0"/>
              <a:ea typeface="+mn-ea"/>
              <a:cs typeface="Arial" panose="020B0604020202020204" pitchFamily="34" charset="0"/>
            </a:rPr>
            <a:t>Bij betrokken zorgprofessionals is niet bekend dat cliënt een Wlz beschikking heeft waardoor zorg en ondersteuning is vormgegeven op basis van indicatie aanspraak wijkverpleging</a:t>
          </a:r>
        </a:p>
      </dsp:txBody>
      <dsp:txXfrm>
        <a:off x="2620113" y="3624001"/>
        <a:ext cx="1963127" cy="841983"/>
      </dsp:txXfrm>
    </dsp:sp>
    <dsp:sp modelId="{282E084D-0562-445A-BA26-B00BEA3FAA05}">
      <dsp:nvSpPr>
        <dsp:cNvPr id="0" name=""/>
        <dsp:cNvSpPr/>
      </dsp:nvSpPr>
      <dsp:spPr>
        <a:xfrm>
          <a:off x="1471410" y="4743744"/>
          <a:ext cx="1213043" cy="841983"/>
        </a:xfrm>
        <a:prstGeom prst="rect">
          <a:avLst/>
        </a:prstGeom>
        <a:solidFill>
          <a:srgbClr val="00B05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nl-NL" sz="1000" kern="1200">
              <a:solidFill>
                <a:sysClr val="windowText" lastClr="000000"/>
              </a:solidFill>
              <a:latin typeface="Arial" panose="020B0604020202020204" pitchFamily="34" charset="0"/>
              <a:ea typeface="+mn-ea"/>
              <a:cs typeface="Arial" panose="020B0604020202020204" pitchFamily="34" charset="0"/>
            </a:rPr>
            <a:t>Cliënt viel tot 08.11.2016 onder de aanspraak wijkverpleging</a:t>
          </a:r>
        </a:p>
      </dsp:txBody>
      <dsp:txXfrm>
        <a:off x="1471410" y="4743744"/>
        <a:ext cx="1213043" cy="841983"/>
      </dsp:txXfrm>
    </dsp:sp>
    <dsp:sp modelId="{77C1E950-3E6D-4387-AF64-C743269374E7}">
      <dsp:nvSpPr>
        <dsp:cNvPr id="0" name=""/>
        <dsp:cNvSpPr/>
      </dsp:nvSpPr>
      <dsp:spPr>
        <a:xfrm>
          <a:off x="10882" y="5863487"/>
          <a:ext cx="2113792" cy="763476"/>
        </a:xfrm>
        <a:prstGeom prst="rect">
          <a:avLst/>
        </a:prstGeom>
        <a:solidFill>
          <a:srgbClr val="FFC00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nl-NL" sz="1000" kern="1200">
              <a:solidFill>
                <a:sysClr val="windowText" lastClr="000000"/>
              </a:solidFill>
              <a:latin typeface="Arial" panose="020B0604020202020204" pitchFamily="34" charset="0"/>
              <a:ea typeface="+mn-ea"/>
              <a:cs typeface="Arial" panose="020B0604020202020204" pitchFamily="34" charset="0"/>
            </a:rPr>
            <a:t>Cliënt is o.v.v. huisarts middels spoedplaatsing op 30.05.2016 bij ECR Sibelius komen wonen en zou 3 maanden geobserveerd worden t.b.v. aanvraag Wlz beschiking. </a:t>
          </a:r>
        </a:p>
      </dsp:txBody>
      <dsp:txXfrm>
        <a:off x="10882" y="5863487"/>
        <a:ext cx="2113792" cy="763476"/>
      </dsp:txXfrm>
    </dsp:sp>
    <dsp:sp modelId="{5DBA4134-54D0-4CBB-9FF6-F3C987BC4EE8}">
      <dsp:nvSpPr>
        <dsp:cNvPr id="0" name=""/>
        <dsp:cNvSpPr/>
      </dsp:nvSpPr>
      <dsp:spPr>
        <a:xfrm>
          <a:off x="539330" y="6904723"/>
          <a:ext cx="1802662" cy="661333"/>
        </a:xfrm>
        <a:prstGeom prst="rect">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nl-NL" sz="1000" kern="1200">
              <a:solidFill>
                <a:schemeClr val="tx1"/>
              </a:solidFill>
              <a:latin typeface="Arial" panose="020B0604020202020204" pitchFamily="34" charset="0"/>
              <a:cs typeface="Arial" panose="020B0604020202020204" pitchFamily="34" charset="0"/>
            </a:rPr>
            <a:t>Client kende groot valgevaar, thans volledig ADL en zorgafhankelijk en kan medicatie niet meer innemen</a:t>
          </a:r>
        </a:p>
      </dsp:txBody>
      <dsp:txXfrm>
        <a:off x="539330" y="6904723"/>
        <a:ext cx="1802662" cy="661333"/>
      </dsp:txXfrm>
    </dsp:sp>
    <dsp:sp modelId="{920EE968-E996-48E3-AFBD-FA003B481607}">
      <dsp:nvSpPr>
        <dsp:cNvPr id="0" name=""/>
        <dsp:cNvSpPr/>
      </dsp:nvSpPr>
      <dsp:spPr>
        <a:xfrm>
          <a:off x="2402435" y="5863487"/>
          <a:ext cx="1742546" cy="661333"/>
        </a:xfrm>
        <a:prstGeom prst="rect">
          <a:avLst/>
        </a:prstGeom>
        <a:solidFill>
          <a:srgbClr val="00B05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nl-NL" sz="1000" kern="1200">
              <a:solidFill>
                <a:sysClr val="windowText" lastClr="000000"/>
              </a:solidFill>
              <a:latin typeface="Arial" panose="020B0604020202020204" pitchFamily="34" charset="0"/>
              <a:ea typeface="+mn-ea"/>
              <a:cs typeface="Arial" panose="020B0604020202020204" pitchFamily="34" charset="0"/>
            </a:rPr>
            <a:t>De opservatieperiode van 3 maanden is verlengd met 4 maanden. </a:t>
          </a:r>
        </a:p>
      </dsp:txBody>
      <dsp:txXfrm>
        <a:off x="2402435" y="5863487"/>
        <a:ext cx="1742546" cy="661333"/>
      </dsp:txXfrm>
    </dsp:sp>
    <dsp:sp modelId="{511DA2A0-4C14-424A-8032-5D69F5353AE2}">
      <dsp:nvSpPr>
        <dsp:cNvPr id="0" name=""/>
        <dsp:cNvSpPr/>
      </dsp:nvSpPr>
      <dsp:spPr>
        <a:xfrm>
          <a:off x="2838072" y="6802580"/>
          <a:ext cx="1616245" cy="1137605"/>
        </a:xfrm>
        <a:prstGeom prst="rect">
          <a:avLst/>
        </a:prstGeom>
        <a:solidFill>
          <a:sysClr val="window" lastClr="FFFFFF">
            <a:lumMod val="85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nl-NL" sz="1000" kern="1200">
              <a:solidFill>
                <a:sysClr val="windowText" lastClr="000000"/>
              </a:solidFill>
              <a:latin typeface="Arial" panose="020B0604020202020204" pitchFamily="34" charset="0"/>
              <a:ea typeface="+mn-ea"/>
              <a:cs typeface="Arial" panose="020B0604020202020204" pitchFamily="34" charset="0"/>
            </a:rPr>
            <a:t>Oorzaak is niet (meer) te achterhalen / onbekend door ontbreken van rapportage en onduidelijkheid wie indicatie aanspraak wijkverpleging heeft gestel incl. reden hiertoe</a:t>
          </a:r>
        </a:p>
      </dsp:txBody>
      <dsp:txXfrm>
        <a:off x="2838072" y="6802580"/>
        <a:ext cx="1616245" cy="1137605"/>
      </dsp:txXfrm>
    </dsp:sp>
    <dsp:sp modelId="{307C008D-5E37-4A8F-A333-1C362C0D5F7B}">
      <dsp:nvSpPr>
        <dsp:cNvPr id="0" name=""/>
        <dsp:cNvSpPr/>
      </dsp:nvSpPr>
      <dsp:spPr>
        <a:xfrm>
          <a:off x="4398788" y="4743744"/>
          <a:ext cx="1333155" cy="841983"/>
        </a:xfrm>
        <a:prstGeom prst="rect">
          <a:avLst/>
        </a:prstGeom>
        <a:solidFill>
          <a:srgbClr val="00B05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nl-NL" sz="1000" kern="1200">
              <a:solidFill>
                <a:sysClr val="windowText" lastClr="000000"/>
              </a:solidFill>
              <a:latin typeface="Arial" panose="020B0604020202020204" pitchFamily="34" charset="0"/>
              <a:ea typeface="+mn-ea"/>
              <a:cs typeface="Arial" panose="020B0604020202020204" pitchFamily="34" charset="0"/>
            </a:rPr>
            <a:t>Wlz beschikking is op 08.11.2016 aangevraagd, maar niet gerapporteerd in zorgplan</a:t>
          </a:r>
        </a:p>
      </dsp:txBody>
      <dsp:txXfrm>
        <a:off x="4398788" y="4743744"/>
        <a:ext cx="1333155" cy="841983"/>
      </dsp:txXfrm>
    </dsp:sp>
    <dsp:sp modelId="{A19A4A8F-74D8-49E2-BF62-D12F986476EB}">
      <dsp:nvSpPr>
        <dsp:cNvPr id="0" name=""/>
        <dsp:cNvSpPr/>
      </dsp:nvSpPr>
      <dsp:spPr>
        <a:xfrm>
          <a:off x="4732077" y="5863487"/>
          <a:ext cx="2158340" cy="841983"/>
        </a:xfrm>
        <a:prstGeom prst="rect">
          <a:avLst/>
        </a:prstGeom>
        <a:solidFill>
          <a:srgbClr val="FFC00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nl-NL" sz="1000" kern="1200">
              <a:solidFill>
                <a:sysClr val="windowText" lastClr="000000"/>
              </a:solidFill>
              <a:latin typeface="Arial" panose="020B0604020202020204" pitchFamily="34" charset="0"/>
              <a:ea typeface="+mn-ea"/>
              <a:cs typeface="Arial" panose="020B0604020202020204" pitchFamily="34" charset="0"/>
            </a:rPr>
            <a:t>Wlz beschikking is aangevraagd vanwege achteruitgang op psychogeriatrisch gebied waarbij 24 uurs toezicht noodzakelijk wordt geacht en multidisciplinaire behandeling geindiceerd is. </a:t>
          </a:r>
        </a:p>
      </dsp:txBody>
      <dsp:txXfrm>
        <a:off x="4732077" y="5863487"/>
        <a:ext cx="2158340" cy="841983"/>
      </dsp:txXfrm>
    </dsp:sp>
    <dsp:sp modelId="{A94BEFE7-BCD2-4F92-A347-848C899205D2}">
      <dsp:nvSpPr>
        <dsp:cNvPr id="0" name=""/>
        <dsp:cNvSpPr/>
      </dsp:nvSpPr>
      <dsp:spPr>
        <a:xfrm>
          <a:off x="4732077" y="6805100"/>
          <a:ext cx="1593522" cy="533358"/>
        </a:xfrm>
        <a:prstGeom prst="rect">
          <a:avLst/>
        </a:prstGeom>
        <a:solidFill>
          <a:srgbClr val="0070C0"/>
        </a:solidFill>
        <a:ln w="12700" cap="flat" cmpd="sng" algn="ctr">
          <a:solidFill>
            <a:srgbClr val="0070C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nl-NL" sz="1000" kern="1200">
              <a:solidFill>
                <a:sysClr val="windowText" lastClr="000000"/>
              </a:solidFill>
              <a:latin typeface="Arial" panose="020B0604020202020204" pitchFamily="34" charset="0"/>
              <a:ea typeface="+mn-ea"/>
              <a:cs typeface="Arial" panose="020B0604020202020204" pitchFamily="34" charset="0"/>
            </a:rPr>
            <a:t>Rapporteren verloopt moeizaam door instabiel Wifi netwerk</a:t>
          </a:r>
        </a:p>
      </dsp:txBody>
      <dsp:txXfrm>
        <a:off x="4732077" y="6805100"/>
        <a:ext cx="1593522" cy="533358"/>
      </dsp:txXfrm>
    </dsp:sp>
    <dsp:sp modelId="{ACA296CA-4DE1-4B4E-A2DF-F1EF21418541}">
      <dsp:nvSpPr>
        <dsp:cNvPr id="0" name=""/>
        <dsp:cNvSpPr/>
      </dsp:nvSpPr>
      <dsp:spPr>
        <a:xfrm>
          <a:off x="4703031" y="7457928"/>
          <a:ext cx="1733592" cy="661333"/>
        </a:xfrm>
        <a:prstGeom prst="rect">
          <a:avLst/>
        </a:prstGeom>
        <a:solidFill>
          <a:sysClr val="window" lastClr="FFFFFF">
            <a:lumMod val="85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nl-NL" sz="1000" kern="1200">
              <a:solidFill>
                <a:sysClr val="windowText" lastClr="000000"/>
              </a:solidFill>
              <a:latin typeface="Arial" panose="020B0604020202020204" pitchFamily="34" charset="0"/>
              <a:ea typeface="+mn-ea"/>
              <a:cs typeface="Arial" panose="020B0604020202020204" pitchFamily="34" charset="0"/>
            </a:rPr>
            <a:t>Overige oorza(a)k(en) zijn niet meer te achterhalen / onbekend door ontbreken van aanknopingspunten</a:t>
          </a:r>
        </a:p>
      </dsp:txBody>
      <dsp:txXfrm>
        <a:off x="4703031" y="7457928"/>
        <a:ext cx="1733592" cy="661333"/>
      </dsp:txXfrm>
    </dsp:sp>
    <dsp:sp modelId="{C2B5F8C6-F8B8-4725-B55B-8BF7298564A6}">
      <dsp:nvSpPr>
        <dsp:cNvPr id="0" name=""/>
        <dsp:cNvSpPr/>
      </dsp:nvSpPr>
      <dsp:spPr>
        <a:xfrm>
          <a:off x="4726175" y="2504258"/>
          <a:ext cx="1693475" cy="841983"/>
        </a:xfrm>
        <a:prstGeom prst="rect">
          <a:avLst/>
        </a:prstGeom>
        <a:solidFill>
          <a:srgbClr val="ED7D31">
            <a:lumMod val="60000"/>
            <a:lumOff val="4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nl-NL" sz="1000" kern="1200">
              <a:solidFill>
                <a:sysClr val="windowText" lastClr="000000"/>
              </a:solidFill>
              <a:latin typeface="Arial" panose="020B0604020202020204" pitchFamily="34" charset="0"/>
              <a:ea typeface="+mn-ea"/>
              <a:cs typeface="Arial" panose="020B0604020202020204" pitchFamily="34" charset="0"/>
            </a:rPr>
            <a:t>Met cliënt is afgesproken dat verzorgende over 10 minuten terug komt om cliënt naar de dagbesteding te brengen.</a:t>
          </a:r>
        </a:p>
      </dsp:txBody>
      <dsp:txXfrm>
        <a:off x="4726175" y="2504258"/>
        <a:ext cx="1693475" cy="841983"/>
      </dsp:txXfrm>
    </dsp:sp>
    <dsp:sp modelId="{27FCBC9B-816D-4FEC-9F75-1B42D96D2F87}">
      <dsp:nvSpPr>
        <dsp:cNvPr id="0" name=""/>
        <dsp:cNvSpPr/>
      </dsp:nvSpPr>
      <dsp:spPr>
        <a:xfrm>
          <a:off x="5149544" y="3624001"/>
          <a:ext cx="1613441" cy="841983"/>
        </a:xfrm>
        <a:prstGeom prst="rect">
          <a:avLst/>
        </a:prstGeom>
        <a:solidFill>
          <a:srgbClr val="FFC00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nl-NL" sz="1000" kern="1200">
              <a:solidFill>
                <a:sysClr val="windowText" lastClr="000000"/>
              </a:solidFill>
              <a:latin typeface="Arial" panose="020B0604020202020204" pitchFamily="34" charset="0"/>
              <a:ea typeface="+mn-ea"/>
              <a:cs typeface="Arial" panose="020B0604020202020204" pitchFamily="34" charset="0"/>
            </a:rPr>
            <a:t>Cliënt is vermindert mobiel, onvast ter been, valt of struikelt regelmatig, is zelf bang om te vallen en heeft moeite met opstaan en zelfstandig lopen. </a:t>
          </a:r>
        </a:p>
      </dsp:txBody>
      <dsp:txXfrm>
        <a:off x="5149544" y="3624001"/>
        <a:ext cx="1613441" cy="841983"/>
      </dsp:txXfrm>
    </dsp:sp>
    <dsp:sp modelId="{69D37206-4704-4661-B666-03C9123A3F6A}">
      <dsp:nvSpPr>
        <dsp:cNvPr id="0" name=""/>
        <dsp:cNvSpPr/>
      </dsp:nvSpPr>
      <dsp:spPr>
        <a:xfrm>
          <a:off x="7159233" y="1384515"/>
          <a:ext cx="1693475" cy="841983"/>
        </a:xfrm>
        <a:prstGeom prst="rect">
          <a:avLst/>
        </a:prstGeom>
        <a:solidFill>
          <a:srgbClr val="FFC00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nl-NL" sz="1000" kern="1200">
              <a:solidFill>
                <a:sysClr val="windowText" lastClr="000000"/>
              </a:solidFill>
              <a:latin typeface="Arial" panose="020B0604020202020204" pitchFamily="34" charset="0"/>
              <a:ea typeface="+mn-ea"/>
              <a:cs typeface="Arial" panose="020B0604020202020204" pitchFamily="34" charset="0"/>
            </a:rPr>
            <a:t>Cliënt liep zonder rollator</a:t>
          </a:r>
        </a:p>
      </dsp:txBody>
      <dsp:txXfrm>
        <a:off x="7159233" y="1384515"/>
        <a:ext cx="1693475" cy="841983"/>
      </dsp:txXfrm>
    </dsp:sp>
    <dsp:sp modelId="{EE787587-BFF8-4F25-ACA5-5FCE6E99792D}">
      <dsp:nvSpPr>
        <dsp:cNvPr id="0" name=""/>
        <dsp:cNvSpPr/>
      </dsp:nvSpPr>
      <dsp:spPr>
        <a:xfrm>
          <a:off x="6716966" y="2504258"/>
          <a:ext cx="1295115" cy="841983"/>
        </a:xfrm>
        <a:prstGeom prst="rect">
          <a:avLst/>
        </a:prstGeom>
        <a:solidFill>
          <a:srgbClr val="FFC00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nl-NL" sz="1000" kern="1200">
              <a:solidFill>
                <a:sysClr val="windowText" lastClr="000000"/>
              </a:solidFill>
              <a:latin typeface="Arial" panose="020B0604020202020204" pitchFamily="34" charset="0"/>
              <a:ea typeface="+mn-ea"/>
              <a:cs typeface="Arial" panose="020B0604020202020204" pitchFamily="34" charset="0"/>
            </a:rPr>
            <a:t>Cliënt vergeet soms dat zij niet zelfstandig kan lopen</a:t>
          </a:r>
        </a:p>
      </dsp:txBody>
      <dsp:txXfrm>
        <a:off x="6716966" y="2504258"/>
        <a:ext cx="1295115" cy="841983"/>
      </dsp:txXfrm>
    </dsp:sp>
    <dsp:sp modelId="{F7696A01-50DE-420E-B60F-C1A82AD5A8B2}">
      <dsp:nvSpPr>
        <dsp:cNvPr id="0" name=""/>
        <dsp:cNvSpPr/>
      </dsp:nvSpPr>
      <dsp:spPr>
        <a:xfrm>
          <a:off x="7040745" y="3624001"/>
          <a:ext cx="1588588" cy="841983"/>
        </a:xfrm>
        <a:prstGeom prst="rect">
          <a:avLst/>
        </a:prstGeom>
        <a:solidFill>
          <a:srgbClr val="FFC00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nl-NL" sz="1000" kern="1200">
              <a:solidFill>
                <a:sysClr val="windowText" lastClr="000000"/>
              </a:solidFill>
              <a:latin typeface="Arial" panose="020B0604020202020204" pitchFamily="34" charset="0"/>
              <a:ea typeface="+mn-ea"/>
              <a:cs typeface="Arial" panose="020B0604020202020204" pitchFamily="34" charset="0"/>
            </a:rPr>
            <a:t>Cliënt is bekend met toenemende cognitieve problematiek (waarschijnlijk dementieel beeld type Alzheimer met aanpassingsproblemen)</a:t>
          </a:r>
        </a:p>
      </dsp:txBody>
      <dsp:txXfrm>
        <a:off x="7040745" y="3624001"/>
        <a:ext cx="1588588" cy="841983"/>
      </dsp:txXfrm>
    </dsp:sp>
    <dsp:sp modelId="{4F42A331-265A-45D6-914D-C68D0AF79794}">
      <dsp:nvSpPr>
        <dsp:cNvPr id="0" name=""/>
        <dsp:cNvSpPr/>
      </dsp:nvSpPr>
      <dsp:spPr>
        <a:xfrm>
          <a:off x="8289841" y="2504258"/>
          <a:ext cx="1005133" cy="841983"/>
        </a:xfrm>
        <a:prstGeom prst="rect">
          <a:avLst/>
        </a:prstGeom>
        <a:solidFill>
          <a:srgbClr val="0070C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nl-NL" sz="1000" kern="1200">
              <a:solidFill>
                <a:sysClr val="windowText" lastClr="000000"/>
              </a:solidFill>
              <a:latin typeface="Arial" panose="020B0604020202020204" pitchFamily="34" charset="0"/>
              <a:ea typeface="+mn-ea"/>
              <a:cs typeface="Arial" panose="020B0604020202020204" pitchFamily="34" charset="0"/>
            </a:rPr>
            <a:t>Cliënt wilde de telefoon opnemen</a:t>
          </a:r>
        </a:p>
      </dsp:txBody>
      <dsp:txXfrm>
        <a:off x="8289841" y="2504258"/>
        <a:ext cx="1005133" cy="841983"/>
      </dsp:txXfrm>
    </dsp:sp>
    <dsp:sp modelId="{912E1523-1C8C-497F-9F6B-77421AF6E5BE}">
      <dsp:nvSpPr>
        <dsp:cNvPr id="0" name=""/>
        <dsp:cNvSpPr/>
      </dsp:nvSpPr>
      <dsp:spPr>
        <a:xfrm>
          <a:off x="11037826" y="1384515"/>
          <a:ext cx="1797807" cy="841983"/>
        </a:xfrm>
        <a:prstGeom prst="rect">
          <a:avLst/>
        </a:prstGeom>
        <a:solidFill>
          <a:srgbClr val="ED7D31">
            <a:lumMod val="60000"/>
            <a:lumOff val="4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nl-NL" sz="1000" kern="1200">
              <a:solidFill>
                <a:sysClr val="windowText" lastClr="000000"/>
              </a:solidFill>
              <a:latin typeface="Arial" panose="020B0604020202020204" pitchFamily="34" charset="0"/>
              <a:ea typeface="+mn-ea"/>
              <a:cs typeface="Arial" panose="020B0604020202020204" pitchFamily="34" charset="0"/>
            </a:rPr>
            <a:t>Er wordt uitsluitend gedurende de nacht een bel- en beweegsensor gebruikt vanwege risico op valgevaar in de nacht</a:t>
          </a:r>
        </a:p>
      </dsp:txBody>
      <dsp:txXfrm>
        <a:off x="11037826" y="1384515"/>
        <a:ext cx="1797807" cy="841983"/>
      </dsp:txXfrm>
    </dsp:sp>
    <dsp:sp modelId="{D1B7E6EA-E3BE-407B-A53A-2C09B4F02395}">
      <dsp:nvSpPr>
        <dsp:cNvPr id="0" name=""/>
        <dsp:cNvSpPr/>
      </dsp:nvSpPr>
      <dsp:spPr>
        <a:xfrm>
          <a:off x="9572735" y="2504258"/>
          <a:ext cx="1527137" cy="841983"/>
        </a:xfrm>
        <a:prstGeom prst="rect">
          <a:avLst/>
        </a:prstGeom>
        <a:solidFill>
          <a:srgbClr val="00B05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nl-NL" sz="1000" kern="1200">
              <a:solidFill>
                <a:sysClr val="windowText" lastClr="000000"/>
              </a:solidFill>
              <a:latin typeface="Arial" panose="020B0604020202020204" pitchFamily="34" charset="0"/>
              <a:ea typeface="+mn-ea"/>
              <a:cs typeface="Arial" panose="020B0604020202020204" pitchFamily="34" charset="0"/>
            </a:rPr>
            <a:t>Vrijheidbeperkende maatregel is vanwege aanspraak wijkverpleging afgestemd met zorgteam en betrokken huisarts</a:t>
          </a:r>
        </a:p>
      </dsp:txBody>
      <dsp:txXfrm>
        <a:off x="9572735" y="2504258"/>
        <a:ext cx="1527137" cy="841983"/>
      </dsp:txXfrm>
    </dsp:sp>
    <dsp:sp modelId="{03F91D61-B0CF-436E-AFA5-C48185B9B0C6}">
      <dsp:nvSpPr>
        <dsp:cNvPr id="0" name=""/>
        <dsp:cNvSpPr/>
      </dsp:nvSpPr>
      <dsp:spPr>
        <a:xfrm>
          <a:off x="9444212" y="3624001"/>
          <a:ext cx="1784184" cy="841983"/>
        </a:xfrm>
        <a:prstGeom prst="rect">
          <a:avLst/>
        </a:prstGeom>
        <a:solidFill>
          <a:srgbClr val="00B05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nl-NL" sz="1000" kern="1200">
              <a:solidFill>
                <a:sysClr val="windowText" lastClr="000000"/>
              </a:solidFill>
              <a:latin typeface="Arial" panose="020B0604020202020204" pitchFamily="34" charset="0"/>
              <a:ea typeface="+mn-ea"/>
              <a:cs typeface="Arial" panose="020B0604020202020204" pitchFamily="34" charset="0"/>
            </a:rPr>
            <a:t>Wanneer cliënten geen beschikking Wlz hebben maakt Multidisciplinaire behandeling / besluitvorming geen onderdeel uit van het werkproces.</a:t>
          </a:r>
        </a:p>
      </dsp:txBody>
      <dsp:txXfrm>
        <a:off x="9444212" y="3624001"/>
        <a:ext cx="1784184" cy="841983"/>
      </dsp:txXfrm>
    </dsp:sp>
    <dsp:sp modelId="{F1BCF86A-3335-443D-9148-5CDB3018A9D3}">
      <dsp:nvSpPr>
        <dsp:cNvPr id="0" name=""/>
        <dsp:cNvSpPr/>
      </dsp:nvSpPr>
      <dsp:spPr>
        <a:xfrm>
          <a:off x="9851914" y="4705407"/>
          <a:ext cx="1391484" cy="841983"/>
        </a:xfrm>
        <a:prstGeom prst="rect">
          <a:avLst/>
        </a:prstGeom>
        <a:solidFill>
          <a:srgbClr val="00B05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nl-NL" sz="1000" kern="1200">
              <a:solidFill>
                <a:sysClr val="windowText" lastClr="000000"/>
              </a:solidFill>
              <a:latin typeface="Arial" panose="020B0604020202020204" pitchFamily="34" charset="0"/>
              <a:ea typeface="+mn-ea"/>
              <a:cs typeface="Arial" panose="020B0604020202020204" pitchFamily="34" charset="0"/>
            </a:rPr>
            <a:t>Binnen de aanspraak wijkverpleging wordt geen behandeling geindiceerd.</a:t>
          </a:r>
        </a:p>
      </dsp:txBody>
      <dsp:txXfrm>
        <a:off x="9851914" y="4705407"/>
        <a:ext cx="1391484" cy="841983"/>
      </dsp:txXfrm>
    </dsp:sp>
    <dsp:sp modelId="{4E0C962F-3DAB-4E6D-906B-7E795E2DA939}">
      <dsp:nvSpPr>
        <dsp:cNvPr id="0" name=""/>
        <dsp:cNvSpPr/>
      </dsp:nvSpPr>
      <dsp:spPr>
        <a:xfrm>
          <a:off x="11377633" y="2504258"/>
          <a:ext cx="1322666" cy="661333"/>
        </a:xfrm>
        <a:prstGeom prst="rect">
          <a:avLst/>
        </a:prstGeom>
        <a:solidFill>
          <a:srgbClr val="ED7D31">
            <a:lumMod val="60000"/>
            <a:lumOff val="4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nl-NL" sz="1000" kern="1200">
              <a:solidFill>
                <a:sysClr val="windowText" lastClr="000000"/>
              </a:solidFill>
              <a:latin typeface="Arial" panose="020B0604020202020204" pitchFamily="34" charset="0"/>
              <a:ea typeface="+mn-ea"/>
              <a:cs typeface="Arial" panose="020B0604020202020204" pitchFamily="34" charset="0"/>
            </a:rPr>
            <a:t>Twee valincidenten hebben zich voorgedaan, beide gedurende de nacht.</a:t>
          </a:r>
        </a:p>
      </dsp:txBody>
      <dsp:txXfrm>
        <a:off x="11377633" y="2504258"/>
        <a:ext cx="1322666" cy="661333"/>
      </dsp:txXfrm>
    </dsp:sp>
    <dsp:sp modelId="{070C73FC-B94A-4A86-B2BF-18DF2CE3D062}">
      <dsp:nvSpPr>
        <dsp:cNvPr id="0" name=""/>
        <dsp:cNvSpPr/>
      </dsp:nvSpPr>
      <dsp:spPr>
        <a:xfrm>
          <a:off x="11678341" y="4336839"/>
          <a:ext cx="1322666" cy="661333"/>
        </a:xfrm>
        <a:prstGeom prst="rect">
          <a:avLst/>
        </a:prstGeom>
        <a:solidFill>
          <a:srgbClr val="FFC00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nl-NL" sz="1000" kern="1200">
              <a:solidFill>
                <a:sysClr val="windowText" lastClr="000000"/>
              </a:solidFill>
              <a:latin typeface="Arial" panose="020B0604020202020204" pitchFamily="34" charset="0"/>
              <a:ea typeface="+mn-ea"/>
              <a:cs typeface="Arial" panose="020B0604020202020204" pitchFamily="34" charset="0"/>
            </a:rPr>
            <a:t>Cliënt vergeet soms dat zij niet zelfstandig kan lopen</a:t>
          </a:r>
        </a:p>
      </dsp:txBody>
      <dsp:txXfrm>
        <a:off x="11678341" y="4336839"/>
        <a:ext cx="1322666" cy="661333"/>
      </dsp:txXfrm>
    </dsp:sp>
    <dsp:sp modelId="{3FC7194A-CAF0-4397-A61D-CA44898EEECA}">
      <dsp:nvSpPr>
        <dsp:cNvPr id="0" name=""/>
        <dsp:cNvSpPr/>
      </dsp:nvSpPr>
      <dsp:spPr>
        <a:xfrm>
          <a:off x="11685100" y="3326937"/>
          <a:ext cx="1322666" cy="852279"/>
        </a:xfrm>
        <a:prstGeom prst="rect">
          <a:avLst/>
        </a:prstGeom>
        <a:solidFill>
          <a:srgbClr val="00B05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nl-NL" sz="1000" kern="1200">
              <a:solidFill>
                <a:sysClr val="windowText" lastClr="000000"/>
              </a:solidFill>
              <a:latin typeface="Arial" panose="020B0604020202020204" pitchFamily="34" charset="0"/>
              <a:ea typeface="+mn-ea"/>
              <a:cs typeface="Arial" panose="020B0604020202020204" pitchFamily="34" charset="0"/>
            </a:rPr>
            <a:t>Fysiotherapie moet volgens zorgplan ingeschakeld worden n.a.v. valincidenten, is niet gebeurt</a:t>
          </a:r>
        </a:p>
      </dsp:txBody>
      <dsp:txXfrm>
        <a:off x="11685100" y="3326937"/>
        <a:ext cx="1322666" cy="852279"/>
      </dsp:txXfrm>
    </dsp:sp>
    <dsp:sp modelId="{BC679B2E-AED4-4ACF-B14B-78CF912EC3DB}">
      <dsp:nvSpPr>
        <dsp:cNvPr id="0" name=""/>
        <dsp:cNvSpPr/>
      </dsp:nvSpPr>
      <dsp:spPr>
        <a:xfrm>
          <a:off x="12978059" y="2504258"/>
          <a:ext cx="1322666" cy="661333"/>
        </a:xfrm>
        <a:prstGeom prst="rect">
          <a:avLst/>
        </a:prstGeom>
        <a:solidFill>
          <a:srgbClr val="ED7D31">
            <a:lumMod val="60000"/>
            <a:lumOff val="4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nl-NL" sz="1000" kern="1200">
              <a:solidFill>
                <a:sysClr val="windowText" lastClr="000000"/>
              </a:solidFill>
              <a:latin typeface="Arial" panose="020B0604020202020204" pitchFamily="34" charset="0"/>
              <a:ea typeface="+mn-ea"/>
              <a:cs typeface="Arial" panose="020B0604020202020204" pitchFamily="34" charset="0"/>
            </a:rPr>
            <a:t>De geplande eerste evaluatiedatum VVBM van 10.11.2016 heeft geen opvolging gehad</a:t>
          </a:r>
        </a:p>
      </dsp:txBody>
      <dsp:txXfrm>
        <a:off x="12978059" y="2504258"/>
        <a:ext cx="1322666" cy="661333"/>
      </dsp:txXfrm>
    </dsp:sp>
    <dsp:sp modelId="{520C0D51-1144-49A7-AE1B-671167DACB5B}">
      <dsp:nvSpPr>
        <dsp:cNvPr id="0" name=""/>
        <dsp:cNvSpPr/>
      </dsp:nvSpPr>
      <dsp:spPr>
        <a:xfrm>
          <a:off x="13308726" y="3443351"/>
          <a:ext cx="1322666" cy="661333"/>
        </a:xfrm>
        <a:prstGeom prst="rect">
          <a:avLst/>
        </a:prstGeom>
        <a:solidFill>
          <a:sysClr val="window" lastClr="FFFFFF">
            <a:lumMod val="85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nl-NL" sz="1000" kern="1200">
              <a:solidFill>
                <a:sysClr val="windowText" lastClr="000000"/>
              </a:solidFill>
              <a:latin typeface="Arial" panose="020B0604020202020204" pitchFamily="34" charset="0"/>
              <a:ea typeface="+mn-ea"/>
              <a:cs typeface="Arial" panose="020B0604020202020204" pitchFamily="34" charset="0"/>
            </a:rPr>
            <a:t>Oorzaak is niet (meer) te achterhalen</a:t>
          </a:r>
        </a:p>
      </dsp:txBody>
      <dsp:txXfrm>
        <a:off x="13308726" y="3443351"/>
        <a:ext cx="1322666" cy="66133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343B3-A3E9-574B-BB7B-BA774AE7D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7218</Words>
  <Characters>39701</Characters>
  <Application>Microsoft Macintosh Word</Application>
  <DocSecurity>0</DocSecurity>
  <Lines>330</Lines>
  <Paragraphs>93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van Doorn</dc:creator>
  <cp:keywords/>
  <dc:description/>
  <cp:lastModifiedBy>Anne Siers</cp:lastModifiedBy>
  <cp:revision>2</cp:revision>
  <cp:lastPrinted>2017-07-10T13:13:00Z</cp:lastPrinted>
  <dcterms:created xsi:type="dcterms:W3CDTF">2017-08-18T07:11:00Z</dcterms:created>
  <dcterms:modified xsi:type="dcterms:W3CDTF">2017-08-18T07:11:00Z</dcterms:modified>
</cp:coreProperties>
</file>